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D1D5" w14:textId="77777777" w:rsidR="002F45A1" w:rsidRPr="002F45A1" w:rsidRDefault="002F45A1" w:rsidP="00792EC3">
      <w:pPr>
        <w:pStyle w:val="Heading2"/>
      </w:pPr>
      <w:r>
        <w:t>INTRODUCTION</w:t>
      </w:r>
    </w:p>
    <w:p w14:paraId="39454545" w14:textId="38BA2FA7" w:rsidR="00F84885" w:rsidRDefault="00F84885" w:rsidP="00F84885">
      <w:pPr>
        <w:ind w:left="720"/>
      </w:pPr>
      <w:r>
        <w:t xml:space="preserve">Nelson Marlborough Institute of Technology (NMIT) is committed to providing a positive, healthy learning environment. To this end, all </w:t>
      </w:r>
      <w:r w:rsidR="00AE5A1F">
        <w:t>campus sites are totally ‘smoke</w:t>
      </w:r>
      <w:r>
        <w:t>free’ and have been since 1 January 2010.</w:t>
      </w:r>
    </w:p>
    <w:p w14:paraId="6128D1DA" w14:textId="77777777" w:rsidR="002F45A1" w:rsidRPr="002F45A1" w:rsidRDefault="002F45A1" w:rsidP="00792EC3">
      <w:pPr>
        <w:pStyle w:val="Heading2"/>
      </w:pPr>
      <w:r w:rsidRPr="002F45A1">
        <w:t>PURPOSE</w:t>
      </w:r>
    </w:p>
    <w:p w14:paraId="6128D1DB" w14:textId="00F19B34" w:rsidR="002F45A1" w:rsidRPr="002F45A1" w:rsidRDefault="002F45A1" w:rsidP="00792EC3">
      <w:pPr>
        <w:ind w:left="720"/>
        <w:rPr>
          <w:rFonts w:eastAsia="PalatinoLinotype-Roman-Identity"/>
        </w:rPr>
      </w:pPr>
      <w:r w:rsidRPr="002F45A1">
        <w:t>NMIT</w:t>
      </w:r>
      <w:r w:rsidRPr="002F45A1">
        <w:rPr>
          <w:rFonts w:eastAsia="PalatinoLinotype-Roman-Identity"/>
        </w:rPr>
        <w:t xml:space="preserve"> has a duty to </w:t>
      </w:r>
      <w:r w:rsidR="000B362F">
        <w:rPr>
          <w:rFonts w:eastAsia="PalatinoLinotype-Roman-Identity"/>
        </w:rPr>
        <w:t>provide</w:t>
      </w:r>
      <w:r w:rsidR="00F84885">
        <w:rPr>
          <w:rFonts w:eastAsia="PalatinoLinotype-Roman-Identity"/>
        </w:rPr>
        <w:t xml:space="preserve"> </w:t>
      </w:r>
      <w:r w:rsidRPr="002F45A1">
        <w:rPr>
          <w:rFonts w:eastAsia="PalatinoLinotype-Roman-Identity"/>
        </w:rPr>
        <w:t>a safe environment for people on its campus sites</w:t>
      </w:r>
      <w:r w:rsidR="00F65663">
        <w:rPr>
          <w:rFonts w:eastAsia="PalatinoLinotype-Roman-Identity"/>
        </w:rPr>
        <w:t xml:space="preserve">. The Institute has adopted a </w:t>
      </w:r>
      <w:r w:rsidR="00F65663" w:rsidRPr="00F65663">
        <w:rPr>
          <w:rFonts w:eastAsia="PalatinoLinotype-Roman-Identity"/>
          <w:i/>
        </w:rPr>
        <w:t>Smoke</w:t>
      </w:r>
      <w:r w:rsidR="00AE5A1F">
        <w:rPr>
          <w:rFonts w:eastAsia="PalatinoLinotype-Roman-Identity"/>
          <w:i/>
        </w:rPr>
        <w:t>f</w:t>
      </w:r>
      <w:r w:rsidR="00F65663" w:rsidRPr="00F65663">
        <w:rPr>
          <w:rFonts w:eastAsia="PalatinoLinotype-Roman-Identity"/>
          <w:i/>
        </w:rPr>
        <w:t>ree P</w:t>
      </w:r>
      <w:r w:rsidRPr="00F65663">
        <w:rPr>
          <w:rFonts w:eastAsia="PalatinoLinotype-Roman-Identity"/>
          <w:i/>
        </w:rPr>
        <w:t>olicy</w:t>
      </w:r>
      <w:r w:rsidRPr="002F45A1">
        <w:rPr>
          <w:rFonts w:eastAsia="PalatinoLinotype-Roman-Identity"/>
        </w:rPr>
        <w:t xml:space="preserve"> in accordance with the provisions of the Smoke Free Environments Act 1990 and the Smoke</w:t>
      </w:r>
      <w:r w:rsidR="00B61D88">
        <w:rPr>
          <w:rFonts w:eastAsia="PalatinoLinotype-Roman-Identity"/>
        </w:rPr>
        <w:t>f</w:t>
      </w:r>
      <w:r w:rsidRPr="002F45A1">
        <w:rPr>
          <w:rFonts w:eastAsia="PalatinoLinotype-Roman-Identity"/>
        </w:rPr>
        <w:t xml:space="preserve">ree </w:t>
      </w:r>
      <w:r w:rsidR="00B61D88" w:rsidRPr="002F45A1">
        <w:rPr>
          <w:rFonts w:eastAsia="PalatinoLinotype-Roman-Identity"/>
        </w:rPr>
        <w:t>Environments</w:t>
      </w:r>
      <w:r w:rsidRPr="002F45A1">
        <w:rPr>
          <w:rFonts w:eastAsia="PalatinoLinotype-Roman-Identity"/>
        </w:rPr>
        <w:t xml:space="preserve"> Amendment Act 2003.</w:t>
      </w:r>
    </w:p>
    <w:p w14:paraId="6128D1DD" w14:textId="77777777" w:rsidR="002F45A1" w:rsidRPr="002F45A1" w:rsidRDefault="002F45A1" w:rsidP="00792EC3">
      <w:pPr>
        <w:pStyle w:val="Heading2"/>
      </w:pPr>
      <w:r>
        <w:t>SCOPE</w:t>
      </w:r>
    </w:p>
    <w:p w14:paraId="6128D1DE" w14:textId="72DE3944" w:rsidR="002F45A1" w:rsidRPr="002F45A1" w:rsidRDefault="002F45A1" w:rsidP="00792EC3">
      <w:pPr>
        <w:ind w:left="720"/>
        <w:rPr>
          <w:rFonts w:eastAsia="PalatinoLinotype-Roman-Identity"/>
        </w:rPr>
      </w:pPr>
      <w:r w:rsidRPr="002F45A1">
        <w:t>This is an NMIT</w:t>
      </w:r>
      <w:ins w:id="0" w:author="Eleanor Upton" w:date="2016-04-19T10:08:00Z">
        <w:r w:rsidR="00B61D88">
          <w:t>-</w:t>
        </w:r>
      </w:ins>
      <w:del w:id="1" w:author="Eleanor Upton" w:date="2016-04-19T10:08:00Z">
        <w:r w:rsidRPr="002F45A1" w:rsidDel="00B61D88">
          <w:delText xml:space="preserve"> </w:delText>
        </w:r>
      </w:del>
      <w:r w:rsidRPr="002F45A1">
        <w:t xml:space="preserve">wide policy </w:t>
      </w:r>
      <w:r w:rsidRPr="002F45A1">
        <w:rPr>
          <w:rFonts w:eastAsia="PalatinoLinotype-Roman-Identity"/>
        </w:rPr>
        <w:t xml:space="preserve">and applies to all NMIT employees, students and visitors whilst on any of NMIT’s campuses </w:t>
      </w:r>
      <w:r w:rsidR="009C68B9">
        <w:rPr>
          <w:rFonts w:eastAsia="PalatinoLinotype-Roman-Identity"/>
        </w:rPr>
        <w:t>or property (</w:t>
      </w:r>
      <w:proofErr w:type="spellStart"/>
      <w:r w:rsidR="009C68B9">
        <w:rPr>
          <w:rFonts w:eastAsia="PalatinoLinotype-Roman-Identity"/>
        </w:rPr>
        <w:t>eg</w:t>
      </w:r>
      <w:proofErr w:type="spellEnd"/>
      <w:r w:rsidR="009C68B9">
        <w:rPr>
          <w:rFonts w:eastAsia="PalatinoLinotype-Roman-Identity"/>
        </w:rPr>
        <w:t>. vehicles)</w:t>
      </w:r>
      <w:r w:rsidRPr="002F45A1">
        <w:rPr>
          <w:rFonts w:eastAsia="PalatinoLinotype-Roman-Identity"/>
        </w:rPr>
        <w:t>.</w:t>
      </w:r>
    </w:p>
    <w:p w14:paraId="6128D1E0" w14:textId="77777777" w:rsidR="002F45A1" w:rsidRPr="002F45A1" w:rsidRDefault="002F45A1" w:rsidP="00792EC3">
      <w:pPr>
        <w:pStyle w:val="Heading2"/>
        <w:rPr>
          <w:lang w:eastAsia="en-NZ"/>
        </w:rPr>
      </w:pPr>
      <w:r w:rsidRPr="002F45A1">
        <w:rPr>
          <w:lang w:eastAsia="en-NZ"/>
        </w:rPr>
        <w:t xml:space="preserve">DEFINITIONS </w:t>
      </w:r>
    </w:p>
    <w:p w14:paraId="6128D1E1" w14:textId="46FB9984" w:rsidR="002F45A1" w:rsidRDefault="002F45A1" w:rsidP="00792EC3">
      <w:pPr>
        <w:ind w:left="720"/>
        <w:rPr>
          <w:ins w:id="2" w:author="Eleanor Upton" w:date="2016-04-19T10:05:00Z"/>
          <w:lang w:eastAsia="en-NZ"/>
        </w:rPr>
      </w:pPr>
      <w:r w:rsidRPr="002F45A1">
        <w:rPr>
          <w:lang w:eastAsia="en-NZ"/>
        </w:rPr>
        <w:t xml:space="preserve">In this policy </w:t>
      </w:r>
      <w:r w:rsidRPr="002F45A1">
        <w:rPr>
          <w:b/>
          <w:bCs/>
          <w:lang w:eastAsia="en-NZ"/>
        </w:rPr>
        <w:t>Campus</w:t>
      </w:r>
      <w:r w:rsidRPr="002F45A1">
        <w:rPr>
          <w:lang w:eastAsia="en-NZ"/>
        </w:rPr>
        <w:t xml:space="preserve"> means the physical grounds and premises occupied by NMIT, including any areas leased by NMIT</w:t>
      </w:r>
      <w:r>
        <w:rPr>
          <w:lang w:eastAsia="en-NZ"/>
        </w:rPr>
        <w:t>.</w:t>
      </w:r>
    </w:p>
    <w:p w14:paraId="3D3D2A0E" w14:textId="1C3E34C8" w:rsidR="00B61D88" w:rsidRPr="002F45A1" w:rsidRDefault="00B61D88" w:rsidP="00792EC3">
      <w:pPr>
        <w:ind w:left="720"/>
        <w:rPr>
          <w:lang w:eastAsia="en-NZ"/>
        </w:rPr>
      </w:pPr>
      <w:ins w:id="3" w:author="Eleanor Upton" w:date="2016-04-19T10:08:00Z">
        <w:r>
          <w:rPr>
            <w:lang w:eastAsia="en-NZ"/>
          </w:rPr>
          <w:t xml:space="preserve">References to smoking or </w:t>
        </w:r>
      </w:ins>
      <w:ins w:id="4" w:author="Eleanor Upton" w:date="2016-04-19T10:09:00Z">
        <w:r>
          <w:rPr>
            <w:lang w:eastAsia="en-NZ"/>
          </w:rPr>
          <w:t xml:space="preserve">being </w:t>
        </w:r>
      </w:ins>
      <w:ins w:id="5" w:author="Eleanor Upton" w:date="2016-04-19T10:06:00Z">
        <w:r>
          <w:rPr>
            <w:lang w:eastAsia="en-NZ"/>
          </w:rPr>
          <w:t>‘</w:t>
        </w:r>
      </w:ins>
      <w:ins w:id="6" w:author="Eleanor Upton" w:date="2016-04-19T10:09:00Z">
        <w:r>
          <w:rPr>
            <w:lang w:eastAsia="en-NZ"/>
          </w:rPr>
          <w:t>s</w:t>
        </w:r>
      </w:ins>
      <w:ins w:id="7" w:author="Eleanor Upton" w:date="2016-04-19T10:06:00Z">
        <w:r>
          <w:rPr>
            <w:lang w:eastAsia="en-NZ"/>
          </w:rPr>
          <w:t xml:space="preserve">mokefree’ includes vaping, </w:t>
        </w:r>
      </w:ins>
      <w:ins w:id="8" w:author="Eleanor Upton" w:date="2016-04-19T10:12:00Z">
        <w:r>
          <w:rPr>
            <w:lang w:eastAsia="en-NZ"/>
          </w:rPr>
          <w:t xml:space="preserve">the use of </w:t>
        </w:r>
      </w:ins>
      <w:ins w:id="9" w:author="Eleanor Upton" w:date="2016-04-19T10:06:00Z">
        <w:r>
          <w:rPr>
            <w:lang w:eastAsia="en-NZ"/>
          </w:rPr>
          <w:t>e-cigarettes or any other apparatus which vaporizes substances for the purpose of inhalation.</w:t>
        </w:r>
      </w:ins>
    </w:p>
    <w:p w14:paraId="6128D1E4" w14:textId="77777777" w:rsidR="002F45A1" w:rsidRPr="002F45A1" w:rsidRDefault="002F45A1" w:rsidP="00792EC3">
      <w:pPr>
        <w:pStyle w:val="Heading2"/>
      </w:pPr>
      <w:r w:rsidRPr="002F45A1">
        <w:t xml:space="preserve">POLICY </w:t>
      </w:r>
    </w:p>
    <w:p w14:paraId="6128D1E5" w14:textId="77777777" w:rsidR="002F45A1" w:rsidRPr="002F45A1" w:rsidRDefault="002F45A1" w:rsidP="00396FB7">
      <w:pPr>
        <w:pStyle w:val="Heading3"/>
        <w:ind w:left="720"/>
      </w:pPr>
      <w:r w:rsidRPr="002F45A1">
        <w:t xml:space="preserve">Rationale </w:t>
      </w:r>
    </w:p>
    <w:p w14:paraId="6128D1E6" w14:textId="1211C417" w:rsidR="00C45397" w:rsidRDefault="002F45A1" w:rsidP="00396FB7">
      <w:pPr>
        <w:ind w:left="720"/>
        <w:rPr>
          <w:lang w:eastAsia="en-NZ"/>
        </w:rPr>
      </w:pPr>
      <w:r w:rsidRPr="002F45A1">
        <w:rPr>
          <w:lang w:eastAsia="en-NZ"/>
        </w:rPr>
        <w:t>This policy meets the requirements of the Smokefree Environments Act 1990 and is based on the following principles:</w:t>
      </w:r>
    </w:p>
    <w:p w14:paraId="6128D1E7" w14:textId="417AD175" w:rsidR="002F45A1" w:rsidRPr="002F45A1" w:rsidRDefault="00C33AA9" w:rsidP="00396FB7">
      <w:pPr>
        <w:pStyle w:val="ListParagraph"/>
        <w:numPr>
          <w:ilvl w:val="0"/>
          <w:numId w:val="35"/>
        </w:numPr>
        <w:ind w:left="1440"/>
        <w:rPr>
          <w:lang w:eastAsia="en-NZ"/>
        </w:rPr>
      </w:pPr>
      <w:r>
        <w:rPr>
          <w:lang w:eastAsia="en-NZ"/>
        </w:rPr>
        <w:t>A</w:t>
      </w:r>
      <w:r w:rsidR="002F45A1" w:rsidRPr="002F45A1">
        <w:rPr>
          <w:lang w:eastAsia="en-NZ"/>
        </w:rPr>
        <w:t xml:space="preserve">ll areas of NMIT campus sites are 100% smokefree even outdoors, all members of the NMIT community who do not smoke are entitled, so far as is reasonably practicable, to be protected from second-hand cigarette smoke when on campus </w:t>
      </w:r>
    </w:p>
    <w:p w14:paraId="6128D1E8" w14:textId="6C8185AB" w:rsidR="002F45A1" w:rsidRPr="002F45A1" w:rsidRDefault="002F45A1" w:rsidP="00396FB7">
      <w:pPr>
        <w:pStyle w:val="ListParagraph"/>
        <w:numPr>
          <w:ilvl w:val="0"/>
          <w:numId w:val="35"/>
        </w:numPr>
        <w:ind w:left="1440"/>
        <w:rPr>
          <w:lang w:eastAsia="en-NZ"/>
        </w:rPr>
      </w:pPr>
      <w:r w:rsidRPr="00792EC3">
        <w:rPr>
          <w:color w:val="000000"/>
        </w:rPr>
        <w:t xml:space="preserve">The Institute </w:t>
      </w:r>
      <w:r w:rsidRPr="002F45A1">
        <w:rPr>
          <w:lang w:eastAsia="en-NZ"/>
        </w:rPr>
        <w:t xml:space="preserve">supports all efforts and initiatives to promote a smokefree lifestyle as the norm </w:t>
      </w:r>
    </w:p>
    <w:p w14:paraId="6128D1E9" w14:textId="3FF1CF75" w:rsidR="002F45A1" w:rsidRPr="002F45A1" w:rsidRDefault="002F45A1" w:rsidP="00396FB7">
      <w:pPr>
        <w:pStyle w:val="ListParagraph"/>
        <w:numPr>
          <w:ilvl w:val="0"/>
          <w:numId w:val="35"/>
        </w:numPr>
        <w:ind w:left="1440"/>
        <w:rPr>
          <w:lang w:eastAsia="en-NZ"/>
        </w:rPr>
      </w:pPr>
      <w:r>
        <w:rPr>
          <w:lang w:eastAsia="en-NZ"/>
        </w:rPr>
        <w:t>A</w:t>
      </w:r>
      <w:r w:rsidRPr="002F45A1">
        <w:rPr>
          <w:lang w:eastAsia="en-NZ"/>
        </w:rPr>
        <w:t xml:space="preserve">ll members of the NMIT community including visitors are expected to respect the Institute’s aim to promote a smokefree lifestyle as the norm. </w:t>
      </w:r>
    </w:p>
    <w:p w14:paraId="6128D1EA" w14:textId="77777777" w:rsidR="002F45A1" w:rsidRPr="002F45A1" w:rsidRDefault="002F45A1" w:rsidP="00396FB7">
      <w:pPr>
        <w:pStyle w:val="ListParagraph"/>
        <w:numPr>
          <w:ilvl w:val="0"/>
          <w:numId w:val="35"/>
        </w:numPr>
        <w:ind w:left="1440"/>
        <w:rPr>
          <w:lang w:eastAsia="en-NZ"/>
        </w:rPr>
      </w:pPr>
      <w:r w:rsidRPr="00792EC3">
        <w:rPr>
          <w:color w:val="000000"/>
        </w:rPr>
        <w:t>That leading by example is an important role for an educational institution.</w:t>
      </w:r>
    </w:p>
    <w:p w14:paraId="6128D1EB" w14:textId="0946940C" w:rsidR="002F45A1" w:rsidRPr="002F45A1" w:rsidRDefault="002F45A1" w:rsidP="00396FB7">
      <w:pPr>
        <w:pStyle w:val="ListParagraph"/>
        <w:numPr>
          <w:ilvl w:val="0"/>
          <w:numId w:val="35"/>
        </w:numPr>
        <w:ind w:left="1440"/>
        <w:rPr>
          <w:lang w:eastAsia="en-NZ"/>
        </w:rPr>
      </w:pPr>
      <w:r w:rsidRPr="00792EC3">
        <w:rPr>
          <w:color w:val="000000"/>
        </w:rPr>
        <w:t>That on-going compliance of the Policy require</w:t>
      </w:r>
      <w:r w:rsidR="009C68B9">
        <w:rPr>
          <w:color w:val="000000"/>
        </w:rPr>
        <w:t>s</w:t>
      </w:r>
      <w:r w:rsidRPr="00792EC3">
        <w:rPr>
          <w:color w:val="000000"/>
        </w:rPr>
        <w:t xml:space="preserve"> everyone to respond in a courteous and responsible manner.</w:t>
      </w:r>
    </w:p>
    <w:p w14:paraId="6128D1EC" w14:textId="77777777" w:rsidR="002F45A1" w:rsidRPr="002F45A1" w:rsidRDefault="002F45A1" w:rsidP="0034222C">
      <w:pPr>
        <w:pStyle w:val="ListParagraph"/>
        <w:numPr>
          <w:ilvl w:val="0"/>
          <w:numId w:val="38"/>
        </w:numPr>
        <w:ind w:left="1418"/>
      </w:pPr>
      <w:r w:rsidRPr="002F45A1">
        <w:t xml:space="preserve">This policy extends to all Institute facilities, including regional campuses, outreach stations and other NMIT premises. </w:t>
      </w:r>
    </w:p>
    <w:p w14:paraId="6128D1ED" w14:textId="77777777" w:rsidR="002F45A1" w:rsidRPr="002F45A1" w:rsidRDefault="002F45A1" w:rsidP="0034222C">
      <w:pPr>
        <w:pStyle w:val="ListParagraph"/>
        <w:numPr>
          <w:ilvl w:val="0"/>
          <w:numId w:val="38"/>
        </w:numPr>
        <w:ind w:left="1418"/>
      </w:pPr>
      <w:r w:rsidRPr="002F45A1">
        <w:t>Smoking is not permitted in any vehicle owned or leased by the Institute.</w:t>
      </w:r>
      <w:del w:id="10" w:author="Eleanor Upton" w:date="2016-04-19T10:15:00Z">
        <w:r w:rsidRPr="002F45A1" w:rsidDel="00B61D88">
          <w:delText xml:space="preserve"> </w:delText>
        </w:r>
      </w:del>
    </w:p>
    <w:p w14:paraId="6128D1EE" w14:textId="1E908A5C" w:rsidR="002F45A1" w:rsidRPr="00C45397" w:rsidRDefault="002F45A1" w:rsidP="0034222C">
      <w:pPr>
        <w:pStyle w:val="ListParagraph"/>
        <w:numPr>
          <w:ilvl w:val="0"/>
          <w:numId w:val="38"/>
        </w:numPr>
        <w:ind w:left="1418"/>
      </w:pPr>
      <w:r w:rsidRPr="00C45397">
        <w:t xml:space="preserve">The sale </w:t>
      </w:r>
      <w:r w:rsidR="008E4D30">
        <w:t xml:space="preserve">and promotion </w:t>
      </w:r>
      <w:r w:rsidRPr="00C45397">
        <w:t xml:space="preserve">of tobacco products </w:t>
      </w:r>
      <w:r w:rsidR="00F84885">
        <w:t>is prohibited</w:t>
      </w:r>
      <w:r w:rsidRPr="00C45397">
        <w:t xml:space="preserve"> on all NMIT campus sites.</w:t>
      </w:r>
      <w:del w:id="11" w:author="Eleanor Upton" w:date="2016-04-19T10:15:00Z">
        <w:r w:rsidRPr="00C45397" w:rsidDel="00B61D88">
          <w:delText xml:space="preserve"> </w:delText>
        </w:r>
      </w:del>
    </w:p>
    <w:p w14:paraId="6128D1EF" w14:textId="77777777" w:rsidR="002F45A1" w:rsidRPr="002F45A1" w:rsidRDefault="002F45A1" w:rsidP="00396FB7">
      <w:pPr>
        <w:ind w:left="360"/>
      </w:pPr>
    </w:p>
    <w:p w14:paraId="6128D1F0" w14:textId="6491EA94" w:rsidR="002F45A1" w:rsidRPr="002F45A1" w:rsidRDefault="002C2D00" w:rsidP="00792EC3">
      <w:pPr>
        <w:pStyle w:val="Heading2"/>
      </w:pPr>
      <w:r>
        <w:t>DISPUTE/COMPLAINTS RESOLUTION</w:t>
      </w:r>
      <w:r w:rsidR="002F45A1" w:rsidRPr="002F45A1">
        <w:t xml:space="preserve"> </w:t>
      </w:r>
    </w:p>
    <w:p w14:paraId="6128D1F4" w14:textId="2043514C" w:rsidR="002F45A1" w:rsidRPr="002F45A1" w:rsidRDefault="002F45A1" w:rsidP="00396FB7">
      <w:pPr>
        <w:ind w:left="720"/>
      </w:pPr>
      <w:r w:rsidRPr="002F45A1">
        <w:t>There are provisions</w:t>
      </w:r>
      <w:r w:rsidR="00F65663">
        <w:t xml:space="preserve"> within the existing </w:t>
      </w:r>
      <w:r w:rsidR="00F65663" w:rsidRPr="00F65663">
        <w:rPr>
          <w:i/>
        </w:rPr>
        <w:t>Complaint</w:t>
      </w:r>
      <w:r w:rsidR="00590DA2">
        <w:rPr>
          <w:i/>
        </w:rPr>
        <w:t>s</w:t>
      </w:r>
      <w:r w:rsidR="00F65663" w:rsidRPr="00F65663">
        <w:rPr>
          <w:i/>
        </w:rPr>
        <w:t xml:space="preserve"> Procedure</w:t>
      </w:r>
      <w:r w:rsidRPr="002F45A1">
        <w:t xml:space="preserve"> to deal with issues arising from the </w:t>
      </w:r>
      <w:r w:rsidRPr="00F65663">
        <w:rPr>
          <w:i/>
        </w:rPr>
        <w:t>Smoke</w:t>
      </w:r>
      <w:del w:id="12" w:author="Eleanor Upton" w:date="2016-04-19T10:12:00Z">
        <w:r w:rsidRPr="00F65663" w:rsidDel="00B61D88">
          <w:rPr>
            <w:i/>
          </w:rPr>
          <w:delText xml:space="preserve"> Free</w:delText>
        </w:r>
      </w:del>
      <w:ins w:id="13" w:author="Eleanor Upton" w:date="2016-04-19T10:12:00Z">
        <w:r w:rsidR="00B61D88">
          <w:rPr>
            <w:i/>
          </w:rPr>
          <w:t>free</w:t>
        </w:r>
      </w:ins>
      <w:r w:rsidRPr="00F65663">
        <w:rPr>
          <w:i/>
        </w:rPr>
        <w:t xml:space="preserve"> Policy</w:t>
      </w:r>
      <w:r w:rsidRPr="002F45A1">
        <w:t>.</w:t>
      </w:r>
    </w:p>
    <w:p w14:paraId="6128D1F5" w14:textId="2758D8DF" w:rsidR="002F45A1" w:rsidRDefault="002F45A1" w:rsidP="00396FB7">
      <w:pPr>
        <w:ind w:left="720"/>
        <w:rPr>
          <w:lang w:eastAsia="en-NZ"/>
        </w:rPr>
      </w:pPr>
      <w:r w:rsidRPr="002F45A1">
        <w:rPr>
          <w:lang w:eastAsia="en-NZ"/>
        </w:rPr>
        <w:t xml:space="preserve">Where </w:t>
      </w:r>
      <w:r w:rsidR="006A4E54">
        <w:rPr>
          <w:lang w:eastAsia="en-NZ"/>
        </w:rPr>
        <w:t>an issue</w:t>
      </w:r>
      <w:r w:rsidRPr="002F45A1">
        <w:rPr>
          <w:lang w:eastAsia="en-NZ"/>
        </w:rPr>
        <w:t xml:space="preserve"> </w:t>
      </w:r>
      <w:r w:rsidR="006A4E54">
        <w:rPr>
          <w:lang w:eastAsia="en-NZ"/>
        </w:rPr>
        <w:t>is</w:t>
      </w:r>
      <w:r w:rsidRPr="002F45A1">
        <w:rPr>
          <w:lang w:eastAsia="en-NZ"/>
        </w:rPr>
        <w:t xml:space="preserve"> unable to be resolved </w:t>
      </w:r>
      <w:r w:rsidR="00F84885" w:rsidRPr="002F45A1">
        <w:rPr>
          <w:lang w:eastAsia="en-NZ"/>
        </w:rPr>
        <w:t>in</w:t>
      </w:r>
      <w:r w:rsidR="00F84885">
        <w:rPr>
          <w:lang w:eastAsia="en-NZ"/>
        </w:rPr>
        <w:t>-</w:t>
      </w:r>
      <w:r w:rsidRPr="002F45A1">
        <w:rPr>
          <w:lang w:eastAsia="en-NZ"/>
        </w:rPr>
        <w:t xml:space="preserve">house it will be referred, in accordance with the </w:t>
      </w:r>
      <w:r w:rsidR="00FE3A27" w:rsidRPr="002F45A1">
        <w:rPr>
          <w:lang w:eastAsia="en-NZ"/>
        </w:rPr>
        <w:t>Smokefree Environments Act 1990</w:t>
      </w:r>
      <w:r w:rsidRPr="002F45A1">
        <w:rPr>
          <w:lang w:eastAsia="en-NZ"/>
        </w:rPr>
        <w:t xml:space="preserve">, to the </w:t>
      </w:r>
      <w:r w:rsidR="00FE3A27" w:rsidRPr="006A4E54">
        <w:rPr>
          <w:lang w:eastAsia="en-NZ"/>
        </w:rPr>
        <w:t>Director-General</w:t>
      </w:r>
      <w:r w:rsidRPr="00FE3A27">
        <w:rPr>
          <w:lang w:eastAsia="en-NZ"/>
        </w:rPr>
        <w:t>.</w:t>
      </w:r>
    </w:p>
    <w:p w14:paraId="6128D1F7" w14:textId="77777777" w:rsidR="002F45A1" w:rsidRDefault="00C45397" w:rsidP="00792EC3">
      <w:pPr>
        <w:pStyle w:val="Heading2"/>
      </w:pPr>
      <w:r>
        <w:t>PROCEDURE</w:t>
      </w:r>
    </w:p>
    <w:p w14:paraId="6128D1F8" w14:textId="77777777" w:rsidR="002F45A1" w:rsidRPr="00C45397" w:rsidRDefault="002F45A1" w:rsidP="00396FB7">
      <w:pPr>
        <w:pStyle w:val="Heading3"/>
        <w:ind w:left="720"/>
      </w:pPr>
      <w:r w:rsidRPr="00C45397">
        <w:t xml:space="preserve">Policy Information and Review </w:t>
      </w:r>
    </w:p>
    <w:p w14:paraId="6128D1F9" w14:textId="5950A4B9" w:rsidR="002F45A1" w:rsidRDefault="002F45A1" w:rsidP="00396FB7">
      <w:pPr>
        <w:ind w:left="720"/>
      </w:pPr>
      <w:r w:rsidRPr="002F45A1">
        <w:t xml:space="preserve">This Policy </w:t>
      </w:r>
      <w:r w:rsidR="0070208C">
        <w:t xml:space="preserve">is </w:t>
      </w:r>
      <w:r w:rsidRPr="002F45A1">
        <w:t xml:space="preserve">widely </w:t>
      </w:r>
      <w:r w:rsidR="002C2D00">
        <w:t>publicised</w:t>
      </w:r>
      <w:r w:rsidR="0070208C">
        <w:t>. C</w:t>
      </w:r>
      <w:r w:rsidRPr="002F45A1">
        <w:t>ommunication strategies include</w:t>
      </w:r>
      <w:r w:rsidR="002C2D00">
        <w:t xml:space="preserve"> Smoke</w:t>
      </w:r>
      <w:r w:rsidR="00B61D88">
        <w:t>f</w:t>
      </w:r>
      <w:r w:rsidR="002C2D00">
        <w:t>ree statements/notices/signs in</w:t>
      </w:r>
      <w:r w:rsidRPr="002F45A1">
        <w:t xml:space="preserve">: </w:t>
      </w:r>
    </w:p>
    <w:p w14:paraId="6128D1FA" w14:textId="73B891B3" w:rsidR="002F45A1" w:rsidRPr="002F45A1" w:rsidRDefault="002F45A1" w:rsidP="00396FB7">
      <w:pPr>
        <w:pStyle w:val="ListParagraph"/>
        <w:numPr>
          <w:ilvl w:val="1"/>
          <w:numId w:val="38"/>
        </w:numPr>
        <w:ind w:left="2160"/>
      </w:pPr>
      <w:r w:rsidRPr="002F45A1">
        <w:t>employee induction materials;</w:t>
      </w:r>
    </w:p>
    <w:p w14:paraId="6128D1FB" w14:textId="0ABA65B5" w:rsidR="002F45A1" w:rsidRPr="002F45A1" w:rsidRDefault="002F45A1" w:rsidP="00396FB7">
      <w:pPr>
        <w:pStyle w:val="ListParagraph"/>
        <w:numPr>
          <w:ilvl w:val="1"/>
          <w:numId w:val="38"/>
        </w:numPr>
        <w:ind w:left="2160"/>
      </w:pPr>
      <w:r w:rsidRPr="002F45A1">
        <w:t xml:space="preserve">recruitment adverts and information; </w:t>
      </w:r>
    </w:p>
    <w:p w14:paraId="6128D1FC" w14:textId="085C14E5" w:rsidR="002F45A1" w:rsidRPr="00396FB7" w:rsidRDefault="0070208C" w:rsidP="00396FB7">
      <w:pPr>
        <w:pStyle w:val="ListParagraph"/>
        <w:numPr>
          <w:ilvl w:val="1"/>
          <w:numId w:val="38"/>
        </w:numPr>
        <w:ind w:left="2160"/>
      </w:pPr>
      <w:r>
        <w:t xml:space="preserve">student </w:t>
      </w:r>
      <w:r w:rsidR="002F45A1" w:rsidRPr="00396FB7">
        <w:t xml:space="preserve">enrolment information </w:t>
      </w:r>
    </w:p>
    <w:p w14:paraId="6128D1FD" w14:textId="77777777" w:rsidR="002F45A1" w:rsidRPr="00396FB7" w:rsidRDefault="002F45A1" w:rsidP="00396FB7">
      <w:pPr>
        <w:pStyle w:val="ListParagraph"/>
        <w:numPr>
          <w:ilvl w:val="1"/>
          <w:numId w:val="38"/>
        </w:numPr>
        <w:ind w:left="2160"/>
      </w:pPr>
      <w:r w:rsidRPr="00396FB7">
        <w:t xml:space="preserve">notice boards; and </w:t>
      </w:r>
    </w:p>
    <w:p w14:paraId="6128D1FE" w14:textId="3220C6B4" w:rsidR="002F45A1" w:rsidRPr="00396FB7" w:rsidRDefault="002C2D00" w:rsidP="00396FB7">
      <w:pPr>
        <w:pStyle w:val="ListParagraph"/>
        <w:numPr>
          <w:ilvl w:val="1"/>
          <w:numId w:val="38"/>
        </w:numPr>
        <w:ind w:left="2160"/>
      </w:pPr>
      <w:r>
        <w:t xml:space="preserve">NMIT </w:t>
      </w:r>
      <w:r w:rsidR="002F45A1" w:rsidRPr="00396FB7">
        <w:t xml:space="preserve">website. </w:t>
      </w:r>
    </w:p>
    <w:p w14:paraId="6128D1FF" w14:textId="77777777" w:rsidR="002F45A1" w:rsidRDefault="0070208C" w:rsidP="00396FB7">
      <w:pPr>
        <w:ind w:left="720"/>
      </w:pPr>
      <w:r>
        <w:t xml:space="preserve">Universally </w:t>
      </w:r>
      <w:r w:rsidR="00D10BC6">
        <w:t>recognized</w:t>
      </w:r>
      <w:r w:rsidR="002F45A1" w:rsidRPr="002F45A1">
        <w:t xml:space="preserve"> no-smoking signage </w:t>
      </w:r>
      <w:r>
        <w:t xml:space="preserve">is </w:t>
      </w:r>
      <w:r w:rsidR="002F45A1" w:rsidRPr="002F45A1">
        <w:t xml:space="preserve">located on NMIT campus entrance signs, information and location maps. </w:t>
      </w:r>
    </w:p>
    <w:p w14:paraId="6128D202" w14:textId="0CD9C367" w:rsidR="00337DB9" w:rsidRPr="002F45A1" w:rsidRDefault="00337DB9" w:rsidP="00396FB7">
      <w:pPr>
        <w:pStyle w:val="Heading3"/>
        <w:ind w:left="720"/>
      </w:pPr>
      <w:r w:rsidRPr="002F45A1">
        <w:t xml:space="preserve">Support </w:t>
      </w:r>
    </w:p>
    <w:p w14:paraId="6128D203" w14:textId="62D65E40" w:rsidR="00337DB9" w:rsidRPr="002F45A1" w:rsidRDefault="00337DB9" w:rsidP="00396FB7">
      <w:pPr>
        <w:ind w:left="720"/>
      </w:pPr>
      <w:r w:rsidRPr="006A4E54">
        <w:t xml:space="preserve">Encouragement and support for </w:t>
      </w:r>
      <w:r w:rsidR="00CA04FC" w:rsidRPr="006A4E54">
        <w:t xml:space="preserve">employees </w:t>
      </w:r>
      <w:r w:rsidRPr="006A4E54">
        <w:t xml:space="preserve">and students who wish to stop smoking </w:t>
      </w:r>
      <w:r w:rsidR="002C2D00" w:rsidRPr="006A4E54">
        <w:t>are encouraged to contact</w:t>
      </w:r>
      <w:r w:rsidRPr="006A4E54">
        <w:t xml:space="preserve"> “</w:t>
      </w:r>
      <w:proofErr w:type="spellStart"/>
      <w:r w:rsidRPr="006A4E54">
        <w:t>Quitline</w:t>
      </w:r>
      <w:proofErr w:type="spellEnd"/>
      <w:r w:rsidRPr="006A4E54">
        <w:t>”</w:t>
      </w:r>
      <w:r w:rsidR="002C2D00" w:rsidRPr="006A4E54">
        <w:t xml:space="preserve"> – a free service dedicated to helping people quit the smoking addiction</w:t>
      </w:r>
      <w:r w:rsidR="0061675A" w:rsidRPr="006A4E54">
        <w:t xml:space="preserve"> (0800 778 778).</w:t>
      </w:r>
      <w:r w:rsidR="0061675A" w:rsidRPr="002F45A1">
        <w:t xml:space="preserve"> </w:t>
      </w:r>
    </w:p>
    <w:p w14:paraId="6128D215" w14:textId="77777777" w:rsidR="00B368AC" w:rsidRPr="002F45A1" w:rsidRDefault="00B368AC" w:rsidP="00396FB7">
      <w:pPr>
        <w:ind w:left="720"/>
      </w:pPr>
    </w:p>
    <w:p w14:paraId="6128D216" w14:textId="77777777" w:rsidR="002F45A1" w:rsidRPr="00B368AC" w:rsidRDefault="00B368AC" w:rsidP="00792EC3">
      <w:pPr>
        <w:pStyle w:val="Heading2"/>
      </w:pPr>
      <w:r w:rsidRPr="00B368AC">
        <w:t>REFERENCES</w:t>
      </w:r>
    </w:p>
    <w:p w14:paraId="6128D217" w14:textId="77777777" w:rsidR="00396FB7" w:rsidRDefault="00396FB7" w:rsidP="00396FB7">
      <w:pPr>
        <w:pStyle w:val="Heading3"/>
        <w:ind w:left="720"/>
      </w:pPr>
      <w:r>
        <w:t>Internal</w:t>
      </w:r>
    </w:p>
    <w:p w14:paraId="6128D218" w14:textId="77777777" w:rsidR="00433FA0" w:rsidRPr="002F45A1" w:rsidRDefault="00433FA0" w:rsidP="00396FB7">
      <w:pPr>
        <w:pStyle w:val="NoSpacing"/>
        <w:spacing w:before="200"/>
        <w:ind w:left="720"/>
      </w:pPr>
      <w:r w:rsidRPr="002F45A1">
        <w:t>Student Charter</w:t>
      </w:r>
    </w:p>
    <w:p w14:paraId="6128D219" w14:textId="5481DF88" w:rsidR="00433FA0" w:rsidRDefault="00433FA0" w:rsidP="00396FB7">
      <w:pPr>
        <w:pStyle w:val="NoSpacing"/>
        <w:ind w:left="720"/>
      </w:pPr>
      <w:r w:rsidRPr="002F45A1">
        <w:t xml:space="preserve">Staff </w:t>
      </w:r>
      <w:r>
        <w:t>C</w:t>
      </w:r>
      <w:r w:rsidRPr="002F45A1">
        <w:t>harter</w:t>
      </w:r>
    </w:p>
    <w:p w14:paraId="6128D21A" w14:textId="77777777" w:rsidR="00433FA0" w:rsidRPr="002F45A1" w:rsidRDefault="00433FA0" w:rsidP="00396FB7">
      <w:pPr>
        <w:pStyle w:val="NoSpacing"/>
        <w:ind w:left="720"/>
      </w:pPr>
      <w:r w:rsidRPr="002F45A1">
        <w:t xml:space="preserve">Health &amp; Safety </w:t>
      </w:r>
      <w:r>
        <w:t>P</w:t>
      </w:r>
      <w:r w:rsidRPr="002F45A1">
        <w:t>olicy</w:t>
      </w:r>
    </w:p>
    <w:p w14:paraId="6128D21B" w14:textId="41283060" w:rsidR="002F45A1" w:rsidRPr="002F45A1" w:rsidRDefault="002F45A1" w:rsidP="00396FB7">
      <w:pPr>
        <w:pStyle w:val="NoSpacing"/>
        <w:ind w:left="720"/>
      </w:pPr>
      <w:r w:rsidRPr="002F45A1">
        <w:t>Complaint</w:t>
      </w:r>
      <w:r w:rsidR="00B35056">
        <w:t>s</w:t>
      </w:r>
      <w:r w:rsidRPr="002F45A1">
        <w:t xml:space="preserve"> Procedure</w:t>
      </w:r>
    </w:p>
    <w:p w14:paraId="6128D21C" w14:textId="77777777" w:rsidR="00B368AC" w:rsidRPr="002F45A1" w:rsidRDefault="00396FB7" w:rsidP="00396FB7">
      <w:pPr>
        <w:pStyle w:val="Heading3"/>
        <w:ind w:left="720"/>
      </w:pPr>
      <w:r>
        <w:t>External</w:t>
      </w:r>
    </w:p>
    <w:p w14:paraId="6128D21D" w14:textId="2C38370E" w:rsidR="009500B1" w:rsidRPr="002F45A1" w:rsidRDefault="00396FB7" w:rsidP="00396FB7">
      <w:pPr>
        <w:ind w:left="720"/>
        <w:rPr>
          <w:spacing w:val="-3"/>
          <w:lang w:val="en-GB"/>
        </w:rPr>
      </w:pPr>
      <w:r w:rsidRPr="002F45A1">
        <w:t>Smoke</w:t>
      </w:r>
      <w:r w:rsidR="00B61D88">
        <w:t>free</w:t>
      </w:r>
      <w:r w:rsidRPr="002F45A1">
        <w:t xml:space="preserve"> Environments Act, 1990 and the 2003 Amendment to the Act</w:t>
      </w:r>
    </w:p>
    <w:sectPr w:rsidR="009500B1" w:rsidRPr="002F45A1" w:rsidSect="00342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6" w:right="1134" w:bottom="295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D220" w14:textId="77777777" w:rsidR="00AA457C" w:rsidRDefault="00AA457C">
      <w:r>
        <w:separator/>
      </w:r>
    </w:p>
  </w:endnote>
  <w:endnote w:type="continuationSeparator" w:id="0">
    <w:p w14:paraId="6128D221" w14:textId="77777777" w:rsidR="00AA457C" w:rsidRDefault="00A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3F8B" w14:textId="77777777" w:rsidR="00C258A0" w:rsidRDefault="00C2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D222" w14:textId="4C1DA714" w:rsidR="00AA457C" w:rsidRDefault="008F0888" w:rsidP="009A4EF3">
    <w:pPr>
      <w:pStyle w:val="NoSpacing"/>
      <w:tabs>
        <w:tab w:val="right" w:pos="9072"/>
      </w:tabs>
      <w:rPr>
        <w:lang w:val="en-NZ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8D241" wp14:editId="1A5CB188">
              <wp:simplePos x="0" y="0"/>
              <wp:positionH relativeFrom="column">
                <wp:posOffset>13970</wp:posOffset>
              </wp:positionH>
              <wp:positionV relativeFrom="paragraph">
                <wp:posOffset>15875</wp:posOffset>
              </wp:positionV>
              <wp:extent cx="5791200" cy="9525"/>
              <wp:effectExtent l="13970" t="6350" r="508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99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1.25pt;width:45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" strokecolor="#4f81bd [3204]"/>
          </w:pict>
        </mc:Fallback>
      </mc:AlternateContent>
    </w:r>
    <w:r w:rsidR="007F015E">
      <w:fldChar w:fldCharType="begin"/>
    </w:r>
    <w:r w:rsidR="007F015E">
      <w:instrText xml:space="preserve"> PAGE   \* MERGEFORMAT </w:instrText>
    </w:r>
    <w:r w:rsidR="007F015E">
      <w:fldChar w:fldCharType="separate"/>
    </w:r>
    <w:r w:rsidR="00C258A0">
      <w:rPr>
        <w:noProof/>
      </w:rPr>
      <w:t>2</w:t>
    </w:r>
    <w:r w:rsidR="007F015E">
      <w:rPr>
        <w:noProof/>
      </w:rPr>
      <w:fldChar w:fldCharType="end"/>
    </w:r>
    <w:r w:rsidR="00AA457C">
      <w:t xml:space="preserve"> of </w:t>
    </w:r>
    <w:r w:rsidR="00A733AE">
      <w:fldChar w:fldCharType="begin"/>
    </w:r>
    <w:r w:rsidR="00A733AE">
      <w:instrText xml:space="preserve"> NUMPAGES   \* MERGEFORMAT </w:instrText>
    </w:r>
    <w:r w:rsidR="00A733AE">
      <w:fldChar w:fldCharType="separate"/>
    </w:r>
    <w:r w:rsidR="00C258A0">
      <w:rPr>
        <w:noProof/>
      </w:rPr>
      <w:t>2</w:t>
    </w:r>
    <w:r w:rsidR="00A733AE">
      <w:rPr>
        <w:noProof/>
      </w:rPr>
      <w:fldChar w:fldCharType="end"/>
    </w:r>
    <w:r w:rsidR="00AA457C">
      <w:tab/>
      <w:t>Smoke Free Policy</w:t>
    </w:r>
  </w:p>
  <w:p w14:paraId="6128D223" w14:textId="64AE3704" w:rsidR="00AA457C" w:rsidRPr="008D2CDB" w:rsidRDefault="00AA457C" w:rsidP="009A4EF3">
    <w:pPr>
      <w:pStyle w:val="NoSpacing"/>
      <w:tabs>
        <w:tab w:val="right" w:pos="9072"/>
      </w:tabs>
      <w:rPr>
        <w:lang w:val="en-NZ"/>
      </w:rPr>
    </w:pPr>
    <w:r w:rsidRPr="009D3E88">
      <w:rPr>
        <w:lang w:val="en-NZ"/>
      </w:rPr>
      <w:t>Controlled Document – Refer to</w:t>
    </w:r>
    <w:r w:rsidR="009968A3">
      <w:rPr>
        <w:lang w:val="en-NZ"/>
      </w:rPr>
      <w:t xml:space="preserve"> NMIT website or</w:t>
    </w:r>
    <w:r w:rsidRPr="009D3E88">
      <w:rPr>
        <w:lang w:val="en-NZ"/>
      </w:rPr>
      <w:t xml:space="preserve"> intranet for latest version</w:t>
    </w:r>
    <w:r>
      <w:rPr>
        <w:lang w:val="en-NZ"/>
      </w:rPr>
      <w:t xml:space="preserve">  </w:t>
    </w:r>
    <w:r>
      <w:rPr>
        <w:lang w:val="en-NZ"/>
      </w:rPr>
      <w:tab/>
    </w:r>
    <w:r w:rsidRPr="009D3E88">
      <w:rPr>
        <w:lang w:val="en-NZ"/>
      </w:rPr>
      <w:t xml:space="preserve">Printed </w:t>
    </w:r>
    <w:r w:rsidR="00FB5A38" w:rsidRPr="009D3E88">
      <w:rPr>
        <w:lang w:val="en-NZ"/>
      </w:rPr>
      <w:fldChar w:fldCharType="begin"/>
    </w:r>
    <w:r w:rsidRPr="009D3E88">
      <w:rPr>
        <w:lang w:val="en-NZ"/>
      </w:rPr>
      <w:instrText xml:space="preserve"> PRINTDATE  \@ "d/MM/yyyy h:mm am/pm"  \* MERGEFORMAT </w:instrText>
    </w:r>
    <w:r w:rsidR="00FB5A38" w:rsidRPr="009D3E88">
      <w:rPr>
        <w:lang w:val="en-NZ"/>
      </w:rPr>
      <w:fldChar w:fldCharType="separate"/>
    </w:r>
    <w:ins w:id="14" w:author="Eleanor Upton" w:date="2016-04-19T10:18:00Z">
      <w:r w:rsidR="00B61D88">
        <w:rPr>
          <w:noProof/>
          <w:lang w:val="en-NZ"/>
        </w:rPr>
        <w:t>19/04/2016 10:18 AM</w:t>
      </w:r>
    </w:ins>
    <w:del w:id="15" w:author="Eleanor Upton" w:date="2016-04-19T10:17:00Z">
      <w:r w:rsidR="002F7471" w:rsidDel="00B61D88">
        <w:rPr>
          <w:noProof/>
          <w:lang w:val="en-NZ"/>
        </w:rPr>
        <w:delText>24/04/2015 9:11 a.m.</w:delText>
      </w:r>
    </w:del>
    <w:r w:rsidR="00FB5A38" w:rsidRPr="009D3E88">
      <w:rPr>
        <w:lang w:val="en-NZ"/>
      </w:rPr>
      <w:fldChar w:fldCharType="end"/>
    </w:r>
    <w:r>
      <w:rPr>
        <w:lang w:val="en-NZ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46F5" w14:textId="77777777" w:rsidR="00C258A0" w:rsidRDefault="00C2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D21E" w14:textId="77777777" w:rsidR="00AA457C" w:rsidRDefault="00AA457C">
      <w:r>
        <w:separator/>
      </w:r>
    </w:p>
  </w:footnote>
  <w:footnote w:type="continuationSeparator" w:id="0">
    <w:p w14:paraId="6128D21F" w14:textId="77777777" w:rsidR="00AA457C" w:rsidRDefault="00AA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429C" w14:textId="77777777" w:rsidR="00C258A0" w:rsidRDefault="00C2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3F77" w14:textId="77777777" w:rsidR="00C258A0" w:rsidRDefault="00C25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D224" w14:textId="77777777" w:rsidR="00AA457C" w:rsidRDefault="00AA457C" w:rsidP="00792EC3">
    <w:pPr>
      <w:pStyle w:val="NoSpacing"/>
      <w:rPr>
        <w:lang w:val="en-NZ"/>
      </w:rPr>
    </w:pPr>
    <w:r>
      <w:rPr>
        <w:noProof/>
        <w:lang w:val="en-NZ" w:eastAsia="en-NZ" w:bidi="ar-SA"/>
      </w:rPr>
      <w:drawing>
        <wp:anchor distT="0" distB="0" distL="114300" distR="114300" simplePos="0" relativeHeight="251659264" behindDoc="0" locked="0" layoutInCell="1" allowOverlap="1" wp14:anchorId="6128D242" wp14:editId="6128D243">
          <wp:simplePos x="0" y="0"/>
          <wp:positionH relativeFrom="column">
            <wp:posOffset>3670935</wp:posOffset>
          </wp:positionH>
          <wp:positionV relativeFrom="paragraph">
            <wp:posOffset>-248920</wp:posOffset>
          </wp:positionV>
          <wp:extent cx="2600325" cy="1209675"/>
          <wp:effectExtent l="19050" t="0" r="9525" b="0"/>
          <wp:wrapThrough wrapText="bothSides">
            <wp:wrapPolygon edited="0">
              <wp:start x="-158" y="0"/>
              <wp:lineTo x="-158" y="21430"/>
              <wp:lineTo x="21679" y="21430"/>
              <wp:lineTo x="21679" y="0"/>
              <wp:lineTo x="-158" y="0"/>
            </wp:wrapPolygon>
          </wp:wrapThrough>
          <wp:docPr id="1" name="Picture 1" descr="NMIT Preferred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T Preferred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28D225" w14:textId="77777777" w:rsidR="00AA457C" w:rsidRDefault="00AA457C" w:rsidP="00792EC3">
    <w:pPr>
      <w:pStyle w:val="NoSpacing"/>
      <w:rPr>
        <w:lang w:val="en-NZ"/>
      </w:rPr>
    </w:pPr>
  </w:p>
  <w:p w14:paraId="6128D226" w14:textId="77777777" w:rsidR="00AA457C" w:rsidRDefault="00AA457C" w:rsidP="00792EC3">
    <w:pPr>
      <w:pStyle w:val="NoSpacing"/>
      <w:rPr>
        <w:lang w:val="en-NZ"/>
      </w:rPr>
    </w:pPr>
  </w:p>
  <w:p w14:paraId="6128D227" w14:textId="77777777" w:rsidR="00AA457C" w:rsidRDefault="00AA457C" w:rsidP="00792EC3">
    <w:pPr>
      <w:pStyle w:val="NoSpacing"/>
      <w:rPr>
        <w:lang w:val="en-NZ"/>
      </w:rPr>
    </w:pPr>
  </w:p>
  <w:p w14:paraId="6128D228" w14:textId="77777777" w:rsidR="00AA457C" w:rsidRDefault="00AA457C" w:rsidP="00792EC3">
    <w:pPr>
      <w:pStyle w:val="NoSpacing"/>
      <w:rPr>
        <w:lang w:val="en-NZ"/>
      </w:rPr>
    </w:pPr>
  </w:p>
  <w:p w14:paraId="6128D229" w14:textId="77777777" w:rsidR="00AA457C" w:rsidRDefault="00AA457C" w:rsidP="00792EC3">
    <w:pPr>
      <w:pStyle w:val="NoSpacing"/>
      <w:tabs>
        <w:tab w:val="left" w:pos="4080"/>
        <w:tab w:val="right" w:pos="9923"/>
      </w:tabs>
      <w:rPr>
        <w:b/>
        <w:lang w:val="en-NZ"/>
      </w:rPr>
    </w:pPr>
  </w:p>
  <w:p w14:paraId="3D073DFD" w14:textId="77777777" w:rsidR="008F0888" w:rsidRDefault="008F0888" w:rsidP="009968A3">
    <w:pPr>
      <w:pStyle w:val="NoSpacing"/>
      <w:tabs>
        <w:tab w:val="left" w:pos="4080"/>
        <w:tab w:val="right" w:pos="9923"/>
      </w:tabs>
      <w:jc w:val="right"/>
      <w:rPr>
        <w:i/>
        <w:lang w:val="en-NZ"/>
      </w:rPr>
    </w:pPr>
  </w:p>
  <w:p w14:paraId="3B88ABB9" w14:textId="77777777" w:rsidR="009968A3" w:rsidRDefault="009968A3" w:rsidP="009968A3">
    <w:pPr>
      <w:pStyle w:val="NoSpacing"/>
      <w:tabs>
        <w:tab w:val="left" w:pos="4080"/>
        <w:tab w:val="right" w:pos="9923"/>
      </w:tabs>
      <w:jc w:val="right"/>
      <w:rPr>
        <w:b/>
        <w:lang w:val="en-NZ"/>
      </w:rPr>
    </w:pPr>
    <w:r w:rsidRPr="009D3E88">
      <w:rPr>
        <w:i/>
        <w:lang w:val="en-NZ"/>
      </w:rPr>
      <w:t>Controlled Document – Refe</w:t>
    </w:r>
    <w:r>
      <w:rPr>
        <w:i/>
        <w:lang w:val="en-NZ"/>
      </w:rPr>
      <w:t>r to NMIT website or intranet for latest version</w:t>
    </w:r>
  </w:p>
  <w:tbl>
    <w:tblPr>
      <w:tblStyle w:val="TableGrid"/>
      <w:tblW w:w="9747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9747"/>
    </w:tblGrid>
    <w:tr w:rsidR="009968A3" w:rsidRPr="00E37F72" w14:paraId="37848F88" w14:textId="77777777" w:rsidTr="00CA04FC">
      <w:trPr>
        <w:trHeight w:val="648"/>
      </w:trPr>
      <w:tc>
        <w:tcPr>
          <w:tcW w:w="9747" w:type="dxa"/>
          <w:tcBorders>
            <w:bottom w:val="single" w:sz="4" w:space="0" w:color="4F81BD" w:themeColor="accent1"/>
          </w:tcBorders>
          <w:shd w:val="clear" w:color="auto" w:fill="4F81BD" w:themeFill="accent1"/>
        </w:tcPr>
        <w:p w14:paraId="0530ADB4" w14:textId="7A5D1EB9" w:rsidR="009968A3" w:rsidRPr="00E37F72" w:rsidRDefault="00AE5A1F" w:rsidP="007520AB">
          <w:pPr>
            <w:pStyle w:val="Title"/>
            <w:spacing w:before="60" w:after="60"/>
            <w:rPr>
              <w:color w:val="FFFFFF" w:themeColor="background1"/>
              <w:sz w:val="40"/>
              <w:szCs w:val="40"/>
              <w:lang w:val="en-NZ"/>
            </w:rPr>
          </w:pPr>
          <w:r>
            <w:rPr>
              <w:color w:val="FFFFFF" w:themeColor="background1"/>
              <w:sz w:val="40"/>
              <w:szCs w:val="40"/>
              <w:lang w:val="en-NZ"/>
            </w:rPr>
            <w:t>smoke</w:t>
          </w:r>
          <w:r w:rsidR="009968A3" w:rsidRPr="00A1288D">
            <w:rPr>
              <w:color w:val="FFFFFF" w:themeColor="background1"/>
              <w:sz w:val="40"/>
              <w:szCs w:val="40"/>
              <w:lang w:val="en-NZ"/>
            </w:rPr>
            <w:t>free policy</w:t>
          </w:r>
        </w:p>
      </w:tc>
    </w:tr>
  </w:tbl>
  <w:p w14:paraId="738336A2" w14:textId="77777777" w:rsidR="009968A3" w:rsidRDefault="009968A3" w:rsidP="009968A3">
    <w:pPr>
      <w:spacing w:before="0" w:after="0"/>
    </w:pPr>
  </w:p>
  <w:tbl>
    <w:tblPr>
      <w:tblStyle w:val="TableGrid"/>
      <w:tblW w:w="9747" w:type="dxa"/>
      <w:tblBorders>
        <w:top w:val="single" w:sz="4" w:space="0" w:color="4F81BD" w:themeColor="accent1"/>
        <w:left w:val="single" w:sz="2" w:space="0" w:color="4F81BD" w:themeColor="accent1"/>
        <w:bottom w:val="single" w:sz="4" w:space="0" w:color="4F81BD" w:themeColor="accent1"/>
        <w:right w:val="single" w:sz="4" w:space="0" w:color="4F81BD" w:themeColor="accent1"/>
        <w:insideH w:val="dotted" w:sz="4" w:space="0" w:color="4F81BD" w:themeColor="accent1"/>
        <w:insideV w:val="dotted" w:sz="4" w:space="0" w:color="4F81BD" w:themeColor="accent1"/>
      </w:tblBorders>
      <w:tblLook w:val="04A0" w:firstRow="1" w:lastRow="0" w:firstColumn="1" w:lastColumn="0" w:noHBand="0" w:noVBand="1"/>
    </w:tblPr>
    <w:tblGrid>
      <w:gridCol w:w="1516"/>
      <w:gridCol w:w="2222"/>
      <w:gridCol w:w="2324"/>
      <w:gridCol w:w="3685"/>
    </w:tblGrid>
    <w:tr w:rsidR="009968A3" w14:paraId="172E718B" w14:textId="77777777" w:rsidTr="00CA04FC">
      <w:tc>
        <w:tcPr>
          <w:tcW w:w="1516" w:type="dxa"/>
        </w:tcPr>
        <w:p w14:paraId="0BD3EA14" w14:textId="77777777" w:rsidR="009968A3" w:rsidRPr="00DA1DCE" w:rsidRDefault="009968A3" w:rsidP="007520AB">
          <w:pPr>
            <w:pStyle w:val="NoSpacing"/>
            <w:rPr>
              <w:b/>
              <w:lang w:val="en-NZ"/>
            </w:rPr>
          </w:pPr>
          <w:r w:rsidRPr="008D2CDB">
            <w:rPr>
              <w:b/>
            </w:rPr>
            <w:t>Section</w:t>
          </w:r>
        </w:p>
      </w:tc>
      <w:tc>
        <w:tcPr>
          <w:tcW w:w="8231" w:type="dxa"/>
          <w:gridSpan w:val="3"/>
        </w:tcPr>
        <w:p w14:paraId="5BC7B317" w14:textId="03963A9D" w:rsidR="009968A3" w:rsidRDefault="009968A3" w:rsidP="007520AB">
          <w:pPr>
            <w:pStyle w:val="NoSpacing"/>
            <w:rPr>
              <w:lang w:val="en-NZ"/>
            </w:rPr>
          </w:pPr>
          <w:r w:rsidRPr="00CD7706">
            <w:rPr>
              <w:lang w:val="en-NZ"/>
            </w:rPr>
            <w:t>Health and Safety</w:t>
          </w:r>
        </w:p>
      </w:tc>
    </w:tr>
    <w:tr w:rsidR="009968A3" w14:paraId="201B8B68" w14:textId="77777777" w:rsidTr="00CA04FC">
      <w:tc>
        <w:tcPr>
          <w:tcW w:w="1516" w:type="dxa"/>
        </w:tcPr>
        <w:p w14:paraId="6BC6A275" w14:textId="77777777" w:rsidR="009968A3" w:rsidRPr="00DA1DCE" w:rsidRDefault="009968A3" w:rsidP="007520AB">
          <w:pPr>
            <w:pStyle w:val="NoSpacing"/>
            <w:rPr>
              <w:b/>
              <w:lang w:val="en-NZ"/>
            </w:rPr>
          </w:pPr>
          <w:r w:rsidRPr="00DA1DCE">
            <w:rPr>
              <w:b/>
              <w:lang w:val="en-NZ"/>
            </w:rPr>
            <w:t>Approval Date</w:t>
          </w:r>
        </w:p>
      </w:tc>
      <w:tc>
        <w:tcPr>
          <w:tcW w:w="2222" w:type="dxa"/>
        </w:tcPr>
        <w:p w14:paraId="3E534EDA" w14:textId="2DDE25BF" w:rsidR="009968A3" w:rsidRDefault="002F7471" w:rsidP="007520AB">
          <w:pPr>
            <w:pStyle w:val="NoSpacing"/>
            <w:rPr>
              <w:lang w:val="en-NZ"/>
            </w:rPr>
          </w:pPr>
          <w:r>
            <w:rPr>
              <w:lang w:val="en-NZ"/>
            </w:rPr>
            <w:t>24.04.2015</w:t>
          </w:r>
        </w:p>
      </w:tc>
      <w:tc>
        <w:tcPr>
          <w:tcW w:w="2324" w:type="dxa"/>
        </w:tcPr>
        <w:p w14:paraId="1D04CDB3" w14:textId="77777777" w:rsidR="009968A3" w:rsidRPr="00DA1DCE" w:rsidRDefault="009968A3" w:rsidP="007520AB">
          <w:pPr>
            <w:pStyle w:val="NoSpacing"/>
            <w:rPr>
              <w:b/>
              <w:lang w:val="en-NZ"/>
            </w:rPr>
          </w:pPr>
          <w:r w:rsidRPr="00DA1DCE">
            <w:rPr>
              <w:b/>
              <w:lang w:val="en-NZ"/>
            </w:rPr>
            <w:t>Approved by</w:t>
          </w:r>
        </w:p>
      </w:tc>
      <w:tc>
        <w:tcPr>
          <w:tcW w:w="3685" w:type="dxa"/>
        </w:tcPr>
        <w:p w14:paraId="5C5410F6" w14:textId="0296AB48" w:rsidR="009968A3" w:rsidRDefault="00F84885" w:rsidP="007520AB">
          <w:pPr>
            <w:pStyle w:val="NoSpacing"/>
            <w:rPr>
              <w:lang w:val="en-NZ"/>
            </w:rPr>
          </w:pPr>
          <w:r>
            <w:rPr>
              <w:lang w:val="en-NZ"/>
            </w:rPr>
            <w:t>Directorate</w:t>
          </w:r>
        </w:p>
      </w:tc>
    </w:tr>
    <w:tr w:rsidR="009968A3" w14:paraId="7F87AFD4" w14:textId="77777777" w:rsidTr="00CA04FC">
      <w:tc>
        <w:tcPr>
          <w:tcW w:w="1516" w:type="dxa"/>
        </w:tcPr>
        <w:p w14:paraId="5BBFC6AF" w14:textId="77777777" w:rsidR="009968A3" w:rsidRPr="00DA1DCE" w:rsidRDefault="009968A3" w:rsidP="007520AB">
          <w:pPr>
            <w:pStyle w:val="NoSpacing"/>
            <w:rPr>
              <w:b/>
              <w:lang w:val="en-NZ"/>
            </w:rPr>
          </w:pPr>
          <w:r>
            <w:rPr>
              <w:b/>
              <w:lang w:val="en-NZ"/>
            </w:rPr>
            <w:t>Next Review</w:t>
          </w:r>
        </w:p>
      </w:tc>
      <w:tc>
        <w:tcPr>
          <w:tcW w:w="2222" w:type="dxa"/>
        </w:tcPr>
        <w:p w14:paraId="6736005D" w14:textId="4B02CACA" w:rsidR="009968A3" w:rsidRDefault="006A4E54" w:rsidP="007520AB">
          <w:pPr>
            <w:pStyle w:val="NoSpacing"/>
            <w:rPr>
              <w:lang w:val="en-NZ"/>
            </w:rPr>
          </w:pPr>
          <w:r>
            <w:rPr>
              <w:lang w:val="en-NZ"/>
            </w:rPr>
            <w:t>As required</w:t>
          </w:r>
        </w:p>
      </w:tc>
      <w:tc>
        <w:tcPr>
          <w:tcW w:w="2324" w:type="dxa"/>
        </w:tcPr>
        <w:p w14:paraId="1DB8D2FE" w14:textId="77777777" w:rsidR="009968A3" w:rsidRPr="00DA1DCE" w:rsidRDefault="009968A3" w:rsidP="007520AB">
          <w:pPr>
            <w:pStyle w:val="NoSpacing"/>
            <w:rPr>
              <w:b/>
              <w:lang w:val="en-NZ"/>
            </w:rPr>
          </w:pPr>
          <w:r w:rsidRPr="00DA1DCE">
            <w:rPr>
              <w:b/>
              <w:lang w:val="en-NZ"/>
            </w:rPr>
            <w:t>Responsibility</w:t>
          </w:r>
        </w:p>
      </w:tc>
      <w:tc>
        <w:tcPr>
          <w:tcW w:w="3685" w:type="dxa"/>
        </w:tcPr>
        <w:p w14:paraId="568320A1" w14:textId="275BA25A" w:rsidR="009968A3" w:rsidRDefault="009968A3" w:rsidP="00C258A0">
          <w:pPr>
            <w:pStyle w:val="NoSpacing"/>
            <w:rPr>
              <w:lang w:val="en-NZ"/>
            </w:rPr>
          </w:pPr>
          <w:del w:id="16" w:author="Eleanor Upton" w:date="2016-04-19T10:20:00Z">
            <w:r w:rsidDel="00C258A0">
              <w:rPr>
                <w:lang w:val="en-NZ"/>
              </w:rPr>
              <w:delText>Human Resources Team Leader</w:delText>
            </w:r>
          </w:del>
          <w:ins w:id="17" w:author="Eleanor Upton" w:date="2016-04-19T10:20:00Z">
            <w:r w:rsidR="00C258A0">
              <w:rPr>
                <w:lang w:val="en-NZ"/>
              </w:rPr>
              <w:t>Director</w:t>
            </w:r>
            <w:bookmarkStart w:id="18" w:name="_GoBack"/>
            <w:bookmarkEnd w:id="18"/>
            <w:r w:rsidR="00C258A0">
              <w:rPr>
                <w:lang w:val="en-NZ"/>
              </w:rPr>
              <w:t xml:space="preserve"> of People and Organisation Development</w:t>
            </w:r>
          </w:ins>
        </w:p>
      </w:tc>
    </w:tr>
    <w:tr w:rsidR="009968A3" w14:paraId="6A44D71F" w14:textId="77777777" w:rsidTr="00CA04FC">
      <w:tc>
        <w:tcPr>
          <w:tcW w:w="1516" w:type="dxa"/>
        </w:tcPr>
        <w:p w14:paraId="13715513" w14:textId="77777777" w:rsidR="009968A3" w:rsidRPr="00413766" w:rsidRDefault="009968A3" w:rsidP="007520AB">
          <w:pPr>
            <w:pStyle w:val="NoSpacing"/>
            <w:rPr>
              <w:b/>
              <w:lang w:val="en-NZ"/>
            </w:rPr>
          </w:pPr>
          <w:r w:rsidRPr="007A16AB">
            <w:rPr>
              <w:b/>
              <w:lang w:val="en-NZ"/>
            </w:rPr>
            <w:t>Last Reviewed</w:t>
          </w:r>
          <w:r w:rsidRPr="00413766" w:rsidDel="00413766">
            <w:rPr>
              <w:b/>
              <w:lang w:val="en-NZ"/>
            </w:rPr>
            <w:t xml:space="preserve"> </w:t>
          </w:r>
        </w:p>
      </w:tc>
      <w:tc>
        <w:tcPr>
          <w:tcW w:w="2222" w:type="dxa"/>
        </w:tcPr>
        <w:p w14:paraId="7DD97385" w14:textId="64DB7394" w:rsidR="009968A3" w:rsidRDefault="006A4E54" w:rsidP="007520AB">
          <w:pPr>
            <w:pStyle w:val="NoSpacing"/>
            <w:rPr>
              <w:lang w:val="en-NZ"/>
            </w:rPr>
          </w:pPr>
          <w:del w:id="19" w:author="Eleanor Upton" w:date="2016-04-19T10:05:00Z">
            <w:r w:rsidDel="00B61D88">
              <w:rPr>
                <w:lang w:val="en-NZ"/>
              </w:rPr>
              <w:delText>30.03.2015</w:delText>
            </w:r>
          </w:del>
          <w:ins w:id="20" w:author="Eleanor Upton" w:date="2016-04-19T10:05:00Z">
            <w:r w:rsidR="00B61D88">
              <w:rPr>
                <w:lang w:val="en-NZ"/>
              </w:rPr>
              <w:t>19.04.2016</w:t>
            </w:r>
          </w:ins>
        </w:p>
      </w:tc>
      <w:tc>
        <w:tcPr>
          <w:tcW w:w="2324" w:type="dxa"/>
        </w:tcPr>
        <w:p w14:paraId="1A31A94F" w14:textId="77777777" w:rsidR="009968A3" w:rsidRPr="00F81C55" w:rsidRDefault="009968A3" w:rsidP="007520AB">
          <w:pPr>
            <w:pStyle w:val="NoSpacing"/>
            <w:rPr>
              <w:b/>
              <w:lang w:val="en-NZ"/>
            </w:rPr>
          </w:pPr>
          <w:r>
            <w:rPr>
              <w:b/>
              <w:lang w:val="en-NZ"/>
            </w:rPr>
            <w:t>Key Evaluation Question</w:t>
          </w:r>
          <w:r w:rsidRPr="00F81C55" w:rsidDel="00413766">
            <w:rPr>
              <w:b/>
              <w:lang w:val="en-NZ"/>
            </w:rPr>
            <w:t xml:space="preserve"> </w:t>
          </w:r>
        </w:p>
      </w:tc>
      <w:tc>
        <w:tcPr>
          <w:tcW w:w="3685" w:type="dxa"/>
        </w:tcPr>
        <w:p w14:paraId="7E38F611" w14:textId="02A0284D" w:rsidR="009968A3" w:rsidRDefault="009968A3" w:rsidP="007520AB">
          <w:pPr>
            <w:pStyle w:val="NoSpacing"/>
            <w:rPr>
              <w:lang w:val="en-NZ"/>
            </w:rPr>
          </w:pPr>
          <w:r>
            <w:rPr>
              <w:lang w:val="en-NZ"/>
            </w:rPr>
            <w:t>6</w:t>
          </w:r>
        </w:p>
      </w:tc>
    </w:tr>
  </w:tbl>
  <w:p w14:paraId="6128D240" w14:textId="77777777" w:rsidR="00AA457C" w:rsidRDefault="00AA457C" w:rsidP="00792EC3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9E255"/>
    <w:multiLevelType w:val="hybridMultilevel"/>
    <w:tmpl w:val="55976C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75A79"/>
    <w:multiLevelType w:val="multilevel"/>
    <w:tmpl w:val="E43ED9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96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Roman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796EF0"/>
    <w:multiLevelType w:val="hybridMultilevel"/>
    <w:tmpl w:val="82A2F27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84192"/>
    <w:multiLevelType w:val="hybridMultilevel"/>
    <w:tmpl w:val="76B0A9C4"/>
    <w:lvl w:ilvl="0" w:tplc="1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24058B6"/>
    <w:multiLevelType w:val="hybridMultilevel"/>
    <w:tmpl w:val="EFC62D3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7D6C0E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9D002FD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BB81602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1F2628A3"/>
    <w:multiLevelType w:val="hybridMultilevel"/>
    <w:tmpl w:val="7856F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A10"/>
    <w:multiLevelType w:val="hybridMultilevel"/>
    <w:tmpl w:val="94FAAA64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511B1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5D879A7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6A54361"/>
    <w:multiLevelType w:val="singleLevel"/>
    <w:tmpl w:val="C55CEA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F0359E"/>
    <w:multiLevelType w:val="hybridMultilevel"/>
    <w:tmpl w:val="750A8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484D"/>
    <w:multiLevelType w:val="singleLevel"/>
    <w:tmpl w:val="0F7A2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EE7313D"/>
    <w:multiLevelType w:val="hybridMultilevel"/>
    <w:tmpl w:val="66450C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A57303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34F45D9B"/>
    <w:multiLevelType w:val="hybridMultilevel"/>
    <w:tmpl w:val="900EB6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6D228B"/>
    <w:multiLevelType w:val="hybridMultilevel"/>
    <w:tmpl w:val="B95A51E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3A35"/>
    <w:multiLevelType w:val="multilevel"/>
    <w:tmpl w:val="87D0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06DA0"/>
    <w:multiLevelType w:val="hybridMultilevel"/>
    <w:tmpl w:val="1A0C9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E78D4"/>
    <w:multiLevelType w:val="hybridMultilevel"/>
    <w:tmpl w:val="7F348CB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E0E5E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07164B8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2115B2B"/>
    <w:multiLevelType w:val="multilevel"/>
    <w:tmpl w:val="72EA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96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Roman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4995762"/>
    <w:multiLevelType w:val="hybridMultilevel"/>
    <w:tmpl w:val="861440D6"/>
    <w:lvl w:ilvl="0" w:tplc="1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6" w15:restartNumberingAfterBreak="0">
    <w:nsid w:val="476A01CC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D405EDF"/>
    <w:multiLevelType w:val="hybridMultilevel"/>
    <w:tmpl w:val="BE28A2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048DE"/>
    <w:multiLevelType w:val="hybridMultilevel"/>
    <w:tmpl w:val="86958F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D00F58"/>
    <w:multiLevelType w:val="hybridMultilevel"/>
    <w:tmpl w:val="91224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6392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585E44ED"/>
    <w:multiLevelType w:val="multilevel"/>
    <w:tmpl w:val="9D4E5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8B73AD8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 w15:restartNumberingAfterBreak="0">
    <w:nsid w:val="5DE73A19"/>
    <w:multiLevelType w:val="multilevel"/>
    <w:tmpl w:val="3FC6D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8F6829"/>
    <w:multiLevelType w:val="hybridMultilevel"/>
    <w:tmpl w:val="7BC007F6"/>
    <w:lvl w:ilvl="0" w:tplc="10563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4021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66017199"/>
    <w:multiLevelType w:val="multilevel"/>
    <w:tmpl w:val="FEC8058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96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Roman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4A66739"/>
    <w:multiLevelType w:val="hybridMultilevel"/>
    <w:tmpl w:val="67B8843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0648E5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C2D0E4B"/>
    <w:multiLevelType w:val="singleLevel"/>
    <w:tmpl w:val="0D8277C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4"/>
  </w:num>
  <w:num w:numId="5">
    <w:abstractNumId w:val="22"/>
  </w:num>
  <w:num w:numId="6">
    <w:abstractNumId w:val="35"/>
  </w:num>
  <w:num w:numId="7">
    <w:abstractNumId w:val="38"/>
  </w:num>
  <w:num w:numId="8">
    <w:abstractNumId w:val="23"/>
  </w:num>
  <w:num w:numId="9">
    <w:abstractNumId w:val="10"/>
  </w:num>
  <w:num w:numId="10">
    <w:abstractNumId w:val="30"/>
  </w:num>
  <w:num w:numId="11">
    <w:abstractNumId w:val="11"/>
  </w:num>
  <w:num w:numId="12">
    <w:abstractNumId w:val="6"/>
  </w:num>
  <w:num w:numId="13">
    <w:abstractNumId w:val="32"/>
  </w:num>
  <w:num w:numId="14">
    <w:abstractNumId w:val="12"/>
  </w:num>
  <w:num w:numId="15">
    <w:abstractNumId w:val="16"/>
  </w:num>
  <w:num w:numId="16">
    <w:abstractNumId w:val="39"/>
  </w:num>
  <w:num w:numId="17">
    <w:abstractNumId w:val="26"/>
  </w:num>
  <w:num w:numId="18">
    <w:abstractNumId w:val="1"/>
  </w:num>
  <w:num w:numId="19">
    <w:abstractNumId w:val="36"/>
  </w:num>
  <w:num w:numId="20">
    <w:abstractNumId w:val="28"/>
  </w:num>
  <w:num w:numId="21">
    <w:abstractNumId w:val="15"/>
  </w:num>
  <w:num w:numId="22">
    <w:abstractNumId w:val="0"/>
  </w:num>
  <w:num w:numId="23">
    <w:abstractNumId w:val="17"/>
  </w:num>
  <w:num w:numId="24">
    <w:abstractNumId w:val="31"/>
  </w:num>
  <w:num w:numId="25">
    <w:abstractNumId w:val="19"/>
  </w:num>
  <w:num w:numId="26">
    <w:abstractNumId w:val="4"/>
  </w:num>
  <w:num w:numId="27">
    <w:abstractNumId w:val="33"/>
  </w:num>
  <w:num w:numId="28">
    <w:abstractNumId w:val="2"/>
  </w:num>
  <w:num w:numId="29">
    <w:abstractNumId w:val="34"/>
  </w:num>
  <w:num w:numId="30">
    <w:abstractNumId w:val="25"/>
  </w:num>
  <w:num w:numId="31">
    <w:abstractNumId w:val="3"/>
  </w:num>
  <w:num w:numId="32">
    <w:abstractNumId w:val="13"/>
  </w:num>
  <w:num w:numId="33">
    <w:abstractNumId w:val="8"/>
  </w:num>
  <w:num w:numId="34">
    <w:abstractNumId w:val="27"/>
  </w:num>
  <w:num w:numId="35">
    <w:abstractNumId w:val="29"/>
  </w:num>
  <w:num w:numId="36">
    <w:abstractNumId w:val="18"/>
  </w:num>
  <w:num w:numId="37">
    <w:abstractNumId w:val="37"/>
  </w:num>
  <w:num w:numId="38">
    <w:abstractNumId w:val="20"/>
  </w:num>
  <w:num w:numId="39">
    <w:abstractNumId w:val="9"/>
  </w:num>
  <w:num w:numId="4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anor Upton">
    <w15:presenceInfo w15:providerId="AD" w15:userId="S-1-5-21-2714417731-73520112-790106595-64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D"/>
    <w:rsid w:val="00007F17"/>
    <w:rsid w:val="0001054C"/>
    <w:rsid w:val="000407F4"/>
    <w:rsid w:val="000B362F"/>
    <w:rsid w:val="00107F0E"/>
    <w:rsid w:val="0014317D"/>
    <w:rsid w:val="001465CD"/>
    <w:rsid w:val="00182D75"/>
    <w:rsid w:val="001F0684"/>
    <w:rsid w:val="00216910"/>
    <w:rsid w:val="00216925"/>
    <w:rsid w:val="00220EB1"/>
    <w:rsid w:val="002C2D00"/>
    <w:rsid w:val="002C5048"/>
    <w:rsid w:val="002F45A1"/>
    <w:rsid w:val="002F7471"/>
    <w:rsid w:val="00301422"/>
    <w:rsid w:val="003170AA"/>
    <w:rsid w:val="0032038F"/>
    <w:rsid w:val="00337DB9"/>
    <w:rsid w:val="0034222C"/>
    <w:rsid w:val="003475B6"/>
    <w:rsid w:val="00367D09"/>
    <w:rsid w:val="00396FB7"/>
    <w:rsid w:val="003D003D"/>
    <w:rsid w:val="0041219E"/>
    <w:rsid w:val="00433FA0"/>
    <w:rsid w:val="00474FB3"/>
    <w:rsid w:val="004918CB"/>
    <w:rsid w:val="004A5309"/>
    <w:rsid w:val="004A5741"/>
    <w:rsid w:val="004D7DB7"/>
    <w:rsid w:val="005527DC"/>
    <w:rsid w:val="00582830"/>
    <w:rsid w:val="00582A0B"/>
    <w:rsid w:val="005876F9"/>
    <w:rsid w:val="00590DA2"/>
    <w:rsid w:val="0059474B"/>
    <w:rsid w:val="005F700E"/>
    <w:rsid w:val="0060004C"/>
    <w:rsid w:val="00613BB7"/>
    <w:rsid w:val="0061675A"/>
    <w:rsid w:val="006268DD"/>
    <w:rsid w:val="006442F7"/>
    <w:rsid w:val="00645B1C"/>
    <w:rsid w:val="00681828"/>
    <w:rsid w:val="006A4E54"/>
    <w:rsid w:val="0070208C"/>
    <w:rsid w:val="00734269"/>
    <w:rsid w:val="007464D6"/>
    <w:rsid w:val="00761446"/>
    <w:rsid w:val="00792EC3"/>
    <w:rsid w:val="007F015E"/>
    <w:rsid w:val="00822ECE"/>
    <w:rsid w:val="00863103"/>
    <w:rsid w:val="008D2E4F"/>
    <w:rsid w:val="008E4D30"/>
    <w:rsid w:val="008F0888"/>
    <w:rsid w:val="00911DF4"/>
    <w:rsid w:val="00917490"/>
    <w:rsid w:val="009500B1"/>
    <w:rsid w:val="009927E4"/>
    <w:rsid w:val="009968A3"/>
    <w:rsid w:val="009A4EF3"/>
    <w:rsid w:val="009C1F45"/>
    <w:rsid w:val="009C68B9"/>
    <w:rsid w:val="009D6514"/>
    <w:rsid w:val="009F0B4E"/>
    <w:rsid w:val="00A1288D"/>
    <w:rsid w:val="00A21D55"/>
    <w:rsid w:val="00A26883"/>
    <w:rsid w:val="00A37884"/>
    <w:rsid w:val="00A37AF3"/>
    <w:rsid w:val="00A42175"/>
    <w:rsid w:val="00A47D69"/>
    <w:rsid w:val="00A47F34"/>
    <w:rsid w:val="00A578DC"/>
    <w:rsid w:val="00AA457C"/>
    <w:rsid w:val="00AB1B92"/>
    <w:rsid w:val="00AB2A2F"/>
    <w:rsid w:val="00AE5A1F"/>
    <w:rsid w:val="00B02D67"/>
    <w:rsid w:val="00B306B8"/>
    <w:rsid w:val="00B35056"/>
    <w:rsid w:val="00B368AC"/>
    <w:rsid w:val="00B564C5"/>
    <w:rsid w:val="00B61D88"/>
    <w:rsid w:val="00B951D8"/>
    <w:rsid w:val="00BF1826"/>
    <w:rsid w:val="00C258A0"/>
    <w:rsid w:val="00C33AA9"/>
    <w:rsid w:val="00C45397"/>
    <w:rsid w:val="00C54D16"/>
    <w:rsid w:val="00C622F3"/>
    <w:rsid w:val="00CA04FC"/>
    <w:rsid w:val="00CD33F3"/>
    <w:rsid w:val="00CF0DB9"/>
    <w:rsid w:val="00D10BC6"/>
    <w:rsid w:val="00DE24CE"/>
    <w:rsid w:val="00E50535"/>
    <w:rsid w:val="00E626C2"/>
    <w:rsid w:val="00E87BE6"/>
    <w:rsid w:val="00E914B3"/>
    <w:rsid w:val="00EF0F34"/>
    <w:rsid w:val="00F65663"/>
    <w:rsid w:val="00F84885"/>
    <w:rsid w:val="00F97B67"/>
    <w:rsid w:val="00FB5A38"/>
    <w:rsid w:val="00FC4DD4"/>
    <w:rsid w:val="00FE3A27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28D1D5"/>
  <w15:docId w15:val="{4C9F9A34-9F9B-4714-BC19-224DA739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E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E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E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E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E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E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8DD"/>
    <w:pPr>
      <w:tabs>
        <w:tab w:val="center" w:pos="4153"/>
        <w:tab w:val="right" w:pos="8306"/>
      </w:tabs>
    </w:pPr>
    <w:rPr>
      <w:rFonts w:ascii="Univers" w:hAnsi="Univers"/>
      <w:sz w:val="24"/>
    </w:rPr>
  </w:style>
  <w:style w:type="paragraph" w:styleId="Footer">
    <w:name w:val="footer"/>
    <w:basedOn w:val="Normal"/>
    <w:rsid w:val="006268DD"/>
    <w:pPr>
      <w:tabs>
        <w:tab w:val="center" w:pos="4153"/>
        <w:tab w:val="right" w:pos="8306"/>
      </w:tabs>
    </w:pPr>
    <w:rPr>
      <w:rFonts w:ascii="Univers" w:hAnsi="Univers"/>
      <w:sz w:val="24"/>
    </w:rPr>
  </w:style>
  <w:style w:type="character" w:styleId="PageNumber">
    <w:name w:val="page number"/>
    <w:basedOn w:val="DefaultParagraphFont"/>
    <w:rsid w:val="006268DD"/>
  </w:style>
  <w:style w:type="paragraph" w:styleId="BodyText">
    <w:name w:val="Body Text"/>
    <w:basedOn w:val="Normal"/>
    <w:rsid w:val="006268DD"/>
    <w:pPr>
      <w:tabs>
        <w:tab w:val="left" w:pos="-720"/>
        <w:tab w:val="left" w:pos="0"/>
      </w:tabs>
      <w:suppressAutoHyphens/>
      <w:jc w:val="both"/>
    </w:pPr>
    <w:rPr>
      <w:spacing w:val="-3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2E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2F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5A1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792EC3"/>
    <w:pPr>
      <w:ind w:left="720"/>
      <w:contextualSpacing/>
    </w:pPr>
  </w:style>
  <w:style w:type="character" w:styleId="CommentReference">
    <w:name w:val="annotation reference"/>
    <w:basedOn w:val="DefaultParagraphFont"/>
    <w:rsid w:val="00B951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1D8"/>
  </w:style>
  <w:style w:type="character" w:customStyle="1" w:styleId="CommentTextChar">
    <w:name w:val="Comment Text Char"/>
    <w:basedOn w:val="DefaultParagraphFont"/>
    <w:link w:val="CommentText"/>
    <w:rsid w:val="00B951D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1D8"/>
    <w:rPr>
      <w:b/>
      <w:bCs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2E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2EC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92EC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92EC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92EC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92EC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EC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E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EC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EC3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92EC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E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EC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92EC3"/>
    <w:rPr>
      <w:b/>
      <w:bCs/>
    </w:rPr>
  </w:style>
  <w:style w:type="character" w:styleId="Emphasis">
    <w:name w:val="Emphasis"/>
    <w:uiPriority w:val="20"/>
    <w:qFormat/>
    <w:rsid w:val="00792EC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92EC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2EC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92E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2EC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E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EC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92EC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92EC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92EC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92EC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92EC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EC3"/>
    <w:pPr>
      <w:outlineLvl w:val="9"/>
    </w:pPr>
  </w:style>
  <w:style w:type="table" w:styleId="TableGrid">
    <w:name w:val="Table Grid"/>
    <w:basedOn w:val="TableNormal"/>
    <w:uiPriority w:val="59"/>
    <w:rsid w:val="0079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885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Volume xmlns="e21cbe00-2104-4159-b9b9-bd54555d1bf2">NA</Volume>
    <Target_Audience xmlns="e21cbe00-2104-4159-b9b9-bd54555d1bf2">Internal</Target_Audience>
    <Function xmlns="e21cbe00-2104-4159-b9b9-bd54555d1bf2">Business Management</Function>
    <PRA_Date_3 xmlns="e21cbe00-2104-4159-b9b9-bd54555d1bf2" xsi:nil="true"/>
    <Project xmlns="e21cbe00-2104-4159-b9b9-bd54555d1bf2">NA</Project>
    <Authoritative_Version xmlns="e21cbe00-2104-4159-b9b9-bd54555d1bf2">false</Authoritative_Version>
    <IconOverlay xmlns="http://schemas.microsoft.com/sharepoint/v4" xsi:nil="true"/>
    <DocumentType xmlns="e21cbe00-2104-4159-b9b9-bd54555d1bf2">POLICY:  policy, procedures, processes, guidelines</DocumentType>
    <PRA_Date_Disposal xmlns="e21cbe00-2104-4159-b9b9-bd54555d1bf2" xsi:nil="true"/>
    <FunctionGroup xmlns="e21cbe00-2104-4159-b9b9-bd54555d1bf2">Business</FunctionGroup>
    <Activity xmlns="e21cbe00-2104-4159-b9b9-bd54555d1bf2">Quality Management System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Date xmlns="e21cbe00-2104-4159-b9b9-bd54555d1bf2" xsi:nil="true"/>
    <Case xmlns="e21cbe00-2104-4159-b9b9-bd54555d1bf2">Working Documents</Case>
    <RecordID xmlns="e21cbe00-2104-4159-b9b9-bd54555d1bf2">1766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Subactivity xmlns="e21cbe00-2104-4159-b9b9-bd54555d1bf2">Policy</Subactivity>
    <PRA_Text_1 xmlns="e21cbe00-2104-4159-b9b9-bd54555d1bf2" xsi:nil="true"/>
    <PRA_Text_4 xmlns="e21cbe00-2104-4159-b9b9-bd54555d1bf2" xsi:nil="true"/>
    <Record_Type xmlns="e21cbe00-2104-4159-b9b9-bd54555d1bf2">Long Term Value</Record_Type>
    <CategoryValue xmlns="e21cbe00-2104-4159-b9b9-bd54555d1bf2">Safety, Health and Wellbeing</CategoryValue>
    <CommitteeE xmlns="62026d7a-96a4-45fa-9732-bcb22ad0e887">Health and Safety Committee</CommitteeE>
    <ReviewF xmlns="62026d7a-96a4-45fa-9732-bcb22ad0e887">36</ReviewF>
    <ApprovalB xmlns="62026d7a-96a4-45fa-9732-bcb22ad0e887">Directorate</ApprovalB>
    <Owner xmlns="62026d7a-96a4-45fa-9732-bcb22ad0e887">
      <UserInfo>
        <DisplayName>Martin Vanner</DisplayName>
        <AccountId>26</AccountId>
        <AccountType/>
      </UserInfo>
    </Owner>
    <LastR xmlns="62026d7a-96a4-45fa-9732-bcb22ad0e887">2015-03-29T11:00:00+00:00</LastR>
    <Responsability xmlns="62026d7a-96a4-45fa-9732-bcb22ad0e887">Chief Executive</Responsability>
    <Status xmlns="62026d7a-96a4-45fa-9732-bcb22ad0e887">Waiting Approval</Status>
    <EvaluationQ xmlns="62026d7a-96a4-45fa-9732-bcb22ad0e8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724FF12838B634F9050F45BEDE945C400693703459163B1498BBF9E7F524AF125" ma:contentTypeVersion="58" ma:contentTypeDescription="Standard Electronic Document" ma:contentTypeScope="" ma:versionID="fa98269d237429ccccddb8e89bc1b0e6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62026d7a-96a4-45fa-9732-bcb22ad0e887" xmlns:ns4="http://schemas.microsoft.com/sharepoint/v4" targetNamespace="http://schemas.microsoft.com/office/2006/metadata/properties" ma:root="true" ma:fieldsID="390d3a536abac5e0accb68e11048709c" ns1:_="" ns2:_="" ns3:_="" ns4:_="">
    <xsd:import namespace="http://schemas.microsoft.com/sharepoint/v3"/>
    <xsd:import namespace="e21cbe00-2104-4159-b9b9-bd54555d1bf2"/>
    <xsd:import namespace="62026d7a-96a4-45fa-9732-bcb22ad0e8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Value" minOccurs="0"/>
                <xsd:element ref="ns2:Subactivity" minOccurs="0"/>
                <xsd:element ref="ns2:Narrative" minOccurs="0"/>
                <xsd:element ref="ns2:DocumentType"/>
                <xsd:element ref="ns3:EvaluationQ" minOccurs="0"/>
                <xsd:element ref="ns2:Key_x0020_Words" minOccurs="0"/>
                <xsd:element ref="ns3:ApprovalB" minOccurs="0"/>
                <xsd:element ref="ns3:Responsability" minOccurs="0"/>
                <xsd:element ref="ns3:CommitteeE" minOccurs="0"/>
                <xsd:element ref="ns3:Owner" minOccurs="0"/>
                <xsd:element ref="ns3:ReviewF" minOccurs="0"/>
                <xsd:element ref="ns3:LastR" minOccurs="0"/>
                <xsd:element ref="ns3:Status" minOccurs="0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Date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Case" minOccurs="0"/>
                <xsd:element ref="ns2:Project" minOccurs="0"/>
                <xsd:element ref="ns2:Function" minOccurs="0"/>
                <xsd:element ref="ns2:CategoryName" minOccurs="0"/>
                <xsd:element ref="ns2:Volume" minOccurs="0"/>
                <xsd:element ref="ns2:Original_Document" minOccurs="0"/>
                <xsd:element ref="ns2:Related_People" minOccurs="0"/>
                <xsd:element ref="ns2:FunctionGroup" minOccurs="0"/>
                <xsd:element ref="ns2:Know-How_Type" minOccurs="0"/>
                <xsd:element ref="ns2:Target_Audience" minOccurs="0"/>
                <xsd:element ref="ns2:Activity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3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CategoryValue" ma:index="2" nillable="true" ma:displayName="Section" ma:format="Dropdown" ma:internalName="CategoryValue">
      <xsd:simpleType>
        <xsd:restriction base="dms:Choice">
          <xsd:enumeration value="Academic Statute"/>
          <xsd:enumeration value="Finance"/>
          <xsd:enumeration value="Institute Governance and Management"/>
          <xsd:enumeration value="Health and Safety"/>
          <xsd:enumeration value="Human Resources"/>
          <xsd:enumeration value="Problem Resolution"/>
          <xsd:enumeration value="Physical Resources"/>
          <xsd:enumeration value="Quality"/>
          <xsd:enumeration value="Forms, Templates and Guides"/>
          <xsd:enumeration value="Research"/>
          <xsd:enumeration value="Learning and Teaching"/>
          <xsd:enumeration value="Safety, Health and Wellbeing"/>
        </xsd:restriction>
      </xsd:simpleType>
    </xsd:element>
    <xsd:element name="Subactivity" ma:index="3" nillable="true" ma:displayName="Subactivity" ma:format="Dropdown" ma:internalName="Subactivity">
      <xsd:simpleType>
        <xsd:restriction base="dms:Choice">
          <xsd:enumeration value="Policy"/>
          <xsd:enumeration value="Procedure"/>
          <xsd:enumeration value="Guidelines"/>
          <xsd:enumeration value="Forms and Templates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DocumentType" ma:index="5" ma:displayName="Document Type" ma:format="Dropdown" ma:internalName="DocumentType">
      <xsd:simpleType>
        <xsd:restriction base="dms:Choice">
          <xsd:enumeration value="ACADEMIC:  curriculum, course outline, handbook, teaching material, assessments, exams"/>
          <xsd:enumeration value="CONTRACT:  application, consent, agreement, MoU, ToR, lease"/>
          <xsd:enumeration value="COMPLIANCE:  standard, moderation, accreditation, TEC funding, deskfile"/>
          <xsd:enumeration value="CORRESPONDENCE:  memo, email, letter,  filenote"/>
          <xsd:enumeration value="EMPLOYMENT: job description, staff issues"/>
          <xsd:enumeration value="FINANCIAL: budget, forecast,  student debt"/>
          <xsd:enumeration value="MEETING: agenda, minutes, action list"/>
          <xsd:enumeration value="PLAN:  strategy, operations, business case, campus layout, map, drawing, diagram"/>
          <xsd:enumeration value="PUBLISHING:  brochures, prospectus, multimedia, image, photo, presentations"/>
          <xsd:enumeration value="PROCUREMENT: purchasing  related, supplier product info, tender, RFP, quote"/>
          <xsd:enumeration value="REPORT:  review, planning, briefing, dashboard, annual,  progress, surveys, data, statistics"/>
          <xsd:enumeration value="RESEARCH: articles, third party reference material, thesis, dissertation"/>
          <xsd:enumeration value="POLICY:  policy, procedures, processes, guidelines"/>
          <xsd:enumeration value="SERVICE REQUEST related: maintenance, helpdesk, cleaning"/>
          <xsd:enumeration value="STUDENT: application, international, academic records"/>
          <xsd:enumeration value="TEMPLATE: checklist, form, matrix, model"/>
        </xsd:restriction>
      </xsd:simpleType>
    </xsd:element>
    <xsd:element name="Key_x0020_Words" ma:index="7" nillable="true" ma:displayName="Key Words" ma:internalName="Key_x0020_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equently Used Forms"/>
                  </xsd:restriction>
                </xsd:simpleType>
              </xsd:element>
            </xsd:sequence>
          </xsd:extension>
        </xsd:complexContent>
      </xsd:complexType>
    </xsd:element>
    <xsd:element name="PRA_Type" ma:index="16" nillable="true" ma:displayName="PRA Type" ma:default="Doc" ma:hidden="true" ma:internalName="PRAType">
      <xsd:simpleType>
        <xsd:restriction base="dms:Text"/>
      </xsd:simpleType>
    </xsd:element>
    <xsd:element name="Aggregation_Status" ma:index="17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8" nillable="true" ma:displayName="RecordID" ma:hidden="true" ma:internalName="RecordID">
      <xsd:simpleType>
        <xsd:restriction base="dms:Text"/>
      </xsd:simpleType>
    </xsd:element>
    <xsd:element name="Record_Type" ma:index="19" nillable="true" ma:displayName="Business Value" ma:default="Long Term Value" ma:format="Dropdown" ma:hidden="true" ma:internalName="RecordType">
      <xsd:simpleType>
        <xsd:restriction base="dms:Choice">
          <xsd:enumeration value="Long Term Value"/>
          <xsd:enumeration value="Normal"/>
          <xsd:enumeration value="Housekeeping"/>
          <xsd:enumeration value="Superceded"/>
          <xsd:enumeration value="Delete"/>
        </xsd:restriction>
      </xsd:simpleType>
    </xsd:element>
    <xsd:element name="Read_Only_Status" ma:index="2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21" nillable="true" ma:displayName="Authoritative Version" ma:default="False" ma:hidden="true" ma:internalName="AuthoritativeVersion">
      <xsd:simpleType>
        <xsd:restriction base="dms:Boolean"/>
      </xsd:simpleType>
    </xsd:element>
    <xsd:element name="Date" ma:index="22" nillable="true" ma:displayName="Date" ma:format="DateTime" ma:hidden="true" ma:internalName="Date">
      <xsd:simpleType>
        <xsd:restriction base="dms:DateTime"/>
      </xsd:simpleType>
    </xsd:element>
    <xsd:element name="PRA_Text_1" ma:index="23" nillable="true" ma:displayName="PRA Text 1" ma:hidden="true" ma:internalName="PraText1">
      <xsd:simpleType>
        <xsd:restriction base="dms:Text"/>
      </xsd:simpleType>
    </xsd:element>
    <xsd:element name="PRA_Text_2" ma:index="24" nillable="true" ma:displayName="PRA Text 2" ma:hidden="true" ma:internalName="PraText2">
      <xsd:simpleType>
        <xsd:restriction base="dms:Text"/>
      </xsd:simpleType>
    </xsd:element>
    <xsd:element name="PRA_Text_3" ma:index="25" nillable="true" ma:displayName="PRA Text 3" ma:hidden="true" ma:internalName="PraText3">
      <xsd:simpleType>
        <xsd:restriction base="dms:Text"/>
      </xsd:simpleType>
    </xsd:element>
    <xsd:element name="PRA_Text_4" ma:index="26" nillable="true" ma:displayName="PRA Text 4" ma:hidden="true" ma:internalName="PraText4">
      <xsd:simpleType>
        <xsd:restriction base="dms:Text"/>
      </xsd:simpleType>
    </xsd:element>
    <xsd:element name="PRA_Text_5" ma:index="27" nillable="true" ma:displayName="PRA Text 5" ma:hidden="true" ma:internalName="PraText5">
      <xsd:simpleType>
        <xsd:restriction base="dms:Text"/>
      </xsd:simpleType>
    </xsd:element>
    <xsd:element name="PRA_Date_1" ma:index="28" nillable="true" ma:displayName="PRA Date 1" ma:format="DateTime" ma:hidden="true" ma:internalName="PraDate1">
      <xsd:simpleType>
        <xsd:restriction base="dms:DateTime"/>
      </xsd:simpleType>
    </xsd:element>
    <xsd:element name="PRA_Date_2" ma:index="29" nillable="true" ma:displayName="PRA Date 2" ma:format="DateTime" ma:hidden="true" ma:internalName="PraDate2">
      <xsd:simpleType>
        <xsd:restriction base="dms:DateTime"/>
      </xsd:simpleType>
    </xsd:element>
    <xsd:element name="PRA_Date_3" ma:index="30" nillable="true" ma:displayName="PRA Date 3" ma:format="DateTime" ma:hidden="true" ma:internalName="PraDate3">
      <xsd:simpleType>
        <xsd:restriction base="dms:DateTime"/>
      </xsd:simpleType>
    </xsd:element>
    <xsd:element name="PRA_Date_Trigger" ma:index="31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32" nillable="true" ma:displayName="PRA Date Disposal" ma:format="DateTime" ma:hidden="true" ma:internalName="PraDateDisposal">
      <xsd:simpleType>
        <xsd:restriction base="dms:DateTime"/>
      </xsd:simpleType>
    </xsd:element>
    <xsd:element name="Case" ma:index="33" nillable="true" ma:displayName="Case" ma:default="Working Documents" ma:format="RadioButtons" ma:internalName="Case">
      <xsd:simpleType>
        <xsd:restriction base="dms:Choice">
          <xsd:enumeration value="Working Documents"/>
        </xsd:restriction>
      </xsd:simpleType>
    </xsd:element>
    <xsd:element name="Project" ma:index="34" nillable="true" ma:displayName="Project" ma:default="NA" ma:format="RadioButtons" ma:hidden="true" ma:internalName="Project" ma:readOnly="false">
      <xsd:simpleType>
        <xsd:restriction base="dms:Choice">
          <xsd:enumeration value="NA"/>
        </xsd:restriction>
      </xsd:simpleType>
    </xsd:element>
    <xsd:element name="Function" ma:index="35" nillable="true" ma:displayName="Function" ma:default="Business Management" ma:format="RadioButtons" ma:hidden="true" ma:internalName="Function" ma:readOnly="false">
      <xsd:simpleType>
        <xsd:restriction base="dms:Choice">
          <xsd:enumeration value="Business Management"/>
        </xsd:restrict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restriction base="dms:Choice">
          <xsd:enumeration value="NA"/>
        </xsd:restriction>
      </xsd:simpleType>
    </xsd:element>
    <xsd:element name="Volume" ma:index="40" nillable="true" ma:displayName="Volume" ma:default="NA" ma:format="RadioButtons" ma:hidden="true" ma:internalName="Volume" ma:readOnly="false">
      <xsd:simpleType>
        <xsd:restriction base="dms:Choice">
          <xsd:enumeration value="NA"/>
        </xsd:restriction>
      </xsd:simpleType>
    </xsd:element>
    <xsd:element name="Original_Document" ma:index="41" nillable="true" ma:displayName="Original Document" ma:hidden="true" ma:internalName="OriginalDocument">
      <xsd:simpleType>
        <xsd:restriction base="dms:Text"/>
      </xsd:simpleType>
    </xsd:element>
    <xsd:element name="Related_People" ma:index="4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Group" ma:index="45" nillable="true" ma:displayName="Function Group" ma:default="Business" ma:format="RadioButtons" ma:hidden="true" ma:internalName="FunctionGroup" ma:readOnly="false">
      <xsd:simpleType>
        <xsd:restriction base="dms:Choice">
          <xsd:enumeration value="Business"/>
        </xsd:restriction>
      </xsd:simpleType>
    </xsd:element>
    <xsd:element name="Know-How_Type" ma:index="46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47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Activity" ma:index="49" nillable="true" ma:displayName="Activity" ma:default="Quality Management System" ma:format="RadioButtons" ma:hidden="true" ma:internalName="Activity" ma:readOnly="false">
      <xsd:simpleType>
        <xsd:restriction base="dms:Choice">
          <xsd:enumeration value="Quality Management Syste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26d7a-96a4-45fa-9732-bcb22ad0e887" elementFormDefault="qualified">
    <xsd:import namespace="http://schemas.microsoft.com/office/2006/documentManagement/types"/>
    <xsd:import namespace="http://schemas.microsoft.com/office/infopath/2007/PartnerControls"/>
    <xsd:element name="EvaluationQ" ma:index="6" nillable="true" ma:displayName="Evaluation Question" ma:description="Key evaluation Question" ma:format="Dropdown" ma:internalName="EvaluationQ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ApprovalB" ma:index="8" nillable="true" ma:displayName="Approval Body" ma:format="Dropdown" ma:internalName="ApprovalB">
      <xsd:simpleType>
        <xsd:restriction base="dms:Choice">
          <xsd:enumeration value="Senior Management Team"/>
          <xsd:enumeration value="Council"/>
          <xsd:enumeration value="Academic Board"/>
          <xsd:enumeration value="Ministry of Education"/>
          <xsd:enumeration value="Chief Executive"/>
          <xsd:enumeration value="Directorate"/>
        </xsd:restriction>
      </xsd:simpleType>
    </xsd:element>
    <xsd:element name="Responsability" ma:index="9" nillable="true" ma:displayName="Responsibility" ma:format="Dropdown" ma:internalName="Responsability">
      <xsd:simpleType>
        <xsd:restriction base="dms:Choice">
          <xsd:enumeration value="Chief Executive"/>
          <xsd:enumeration value="Chief Operating Officer"/>
          <xsd:enumeration value="Director of Academic and Quality"/>
          <xsd:enumeration value="Director of Finance and Corporate Services"/>
          <xsd:enumeration value="Director of Planning, Quality and Learner Services"/>
          <xsd:enumeration value="Director of Marketing and Student Management Systems"/>
          <xsd:enumeration value="Director of People and Organisation Development"/>
        </xsd:restriction>
      </xsd:simpleType>
    </xsd:element>
    <xsd:element name="CommitteeE" ma:index="10" nillable="true" ma:displayName="Committee Endorsement" ma:format="Dropdown" ma:internalName="CommitteeE">
      <xsd:simpleType>
        <xsd:restriction base="dms:Choice">
          <xsd:enumeration value="Academic Board"/>
          <xsd:enumeration value="Research and Ethics Committee"/>
          <xsd:enumeration value="Health and Safety Committee"/>
          <xsd:enumeration value="Audit &amp; Risk"/>
        </xsd:restriction>
      </xsd:simpleType>
    </xsd:element>
    <xsd:element name="Owner" ma:index="11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F" ma:index="12" nillable="true" ma:displayName="Review Frequency" ma:description="number(month)" ma:internalName="ReviewF">
      <xsd:simpleType>
        <xsd:restriction base="dms:Text">
          <xsd:maxLength value="255"/>
        </xsd:restriction>
      </xsd:simpleType>
    </xsd:element>
    <xsd:element name="LastR" ma:index="13" nillable="true" ma:displayName="Last Reviewed Date" ma:format="DateOnly" ma:internalName="LastR">
      <xsd:simpleType>
        <xsd:restriction base="dms:DateTime"/>
      </xsd:simpleType>
    </xsd:element>
    <xsd:element name="Status" ma:index="14" nillable="true" ma:displayName="Status" ma:format="Dropdown" ma:internalName="Status">
      <xsd:simpleType>
        <xsd:restriction base="dms:Choice">
          <xsd:enumeration value="Review In Progress"/>
          <xsd:enumeration value="Waiting Approval"/>
          <xsd:enumeration value="Approved"/>
          <xsd:enumeration value="Cancelled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169E5-AAFF-4AA2-AE80-AA9EB870F563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2026d7a-96a4-45fa-9732-bcb22ad0e887"/>
    <ds:schemaRef ds:uri="http://purl.org/dc/elements/1.1/"/>
    <ds:schemaRef ds:uri="http://schemas.microsoft.com/office/2006/metadata/properties"/>
    <ds:schemaRef ds:uri="e21cbe00-2104-4159-b9b9-bd54555d1bf2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FCB8EF-D761-4368-AD86-4DF9D01A4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62026d7a-96a4-45fa-9732-bcb22ad0e8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Polytechnic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Eleanor Upton</cp:lastModifiedBy>
  <cp:revision>3</cp:revision>
  <cp:lastPrinted>2016-04-18T22:18:00Z</cp:lastPrinted>
  <dcterms:created xsi:type="dcterms:W3CDTF">2016-04-18T22:19:00Z</dcterms:created>
  <dcterms:modified xsi:type="dcterms:W3CDTF">2016-04-18T22:21:00Z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0x010100AAAAAAAAAAAAAAAAAAAAAAAAAAAAAA0200A724FF12838B634F9050F45BEDE945C400693703459163B1498BBF9E7F524AF125</vt:lpwstr>
  </property>
  <property fmtid="{D5CDD505-2E9C-101B-9397-08002B2CF9AE}" pid="3" name="evaluationQ">
    <vt:lpwstr>;#6;#</vt:lpwstr>
  </property>
  <property fmtid="{D5CDD505-2E9C-101B-9397-08002B2CF9AE}" pid="4" name="Order">
    <vt:r8>25900</vt:r8>
  </property>
</Properties>
</file>